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9302" w14:textId="74B7B8AD" w:rsidR="008C44CE" w:rsidRDefault="008C44CE" w:rsidP="008C44CE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14:paraId="3EA29E46" w14:textId="0A5B87A5" w:rsidR="008C44CE" w:rsidRDefault="008C44CE" w:rsidP="008C44CE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приказу МБОУ «</w:t>
      </w:r>
      <w:proofErr w:type="spellStart"/>
      <w:r>
        <w:rPr>
          <w:szCs w:val="28"/>
        </w:rPr>
        <w:t>Краснохолмская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№1»</w:t>
      </w:r>
    </w:p>
    <w:p w14:paraId="1E8A671E" w14:textId="598EC2E7" w:rsidR="008C44CE" w:rsidRDefault="008C44CE" w:rsidP="008C44CE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05 июля 2022 года № 59</w:t>
      </w:r>
    </w:p>
    <w:p w14:paraId="54D7F7C0" w14:textId="77777777" w:rsidR="008C44CE" w:rsidRDefault="008C44CE" w:rsidP="008C44CE">
      <w:pPr>
        <w:spacing w:after="0" w:line="240" w:lineRule="auto"/>
        <w:jc w:val="right"/>
        <w:rPr>
          <w:szCs w:val="28"/>
        </w:rPr>
      </w:pPr>
      <w:bookmarkStart w:id="0" w:name="_GoBack"/>
      <w:bookmarkEnd w:id="0"/>
    </w:p>
    <w:p w14:paraId="34D9FFF7" w14:textId="77777777" w:rsidR="00C849D3" w:rsidRDefault="00045D7B" w:rsidP="00C849D3">
      <w:pPr>
        <w:spacing w:line="240" w:lineRule="auto"/>
        <w:jc w:val="center"/>
        <w:rPr>
          <w:szCs w:val="28"/>
        </w:rPr>
      </w:pPr>
      <w:r w:rsidRPr="00A8245A">
        <w:rPr>
          <w:szCs w:val="28"/>
        </w:rPr>
        <w:t>Положение</w:t>
      </w:r>
    </w:p>
    <w:p w14:paraId="2A3D8464" w14:textId="77777777" w:rsidR="00045D7B" w:rsidRPr="00A8245A" w:rsidRDefault="00045D7B" w:rsidP="00C849D3">
      <w:pPr>
        <w:spacing w:line="240" w:lineRule="auto"/>
        <w:jc w:val="center"/>
        <w:rPr>
          <w:szCs w:val="28"/>
        </w:rPr>
      </w:pPr>
      <w:r w:rsidRPr="00A8245A">
        <w:rPr>
          <w:szCs w:val="28"/>
        </w:rPr>
        <w:t xml:space="preserve"> </w:t>
      </w:r>
      <w:r w:rsidR="00C849D3" w:rsidRPr="00616A0A">
        <w:t xml:space="preserve">об официальном </w:t>
      </w:r>
      <w:r w:rsidRPr="00A8245A">
        <w:rPr>
          <w:szCs w:val="28"/>
        </w:rPr>
        <w:t xml:space="preserve"> школьном сайте</w:t>
      </w:r>
      <w:r w:rsidR="00C849D3">
        <w:rPr>
          <w:szCs w:val="28"/>
        </w:rPr>
        <w:t xml:space="preserve"> МБОУ </w:t>
      </w:r>
      <w:r w:rsidR="00C849D3" w:rsidRPr="00616A0A">
        <w:t>"</w:t>
      </w:r>
      <w:proofErr w:type="spellStart"/>
      <w:r w:rsidR="00C849D3">
        <w:t>Краснохолмская</w:t>
      </w:r>
      <w:proofErr w:type="spellEnd"/>
      <w:r w:rsidR="00C849D3">
        <w:t xml:space="preserve"> </w:t>
      </w:r>
      <w:proofErr w:type="spellStart"/>
      <w:r w:rsidR="00C849D3">
        <w:t>сош</w:t>
      </w:r>
      <w:proofErr w:type="spellEnd"/>
      <w:r w:rsidR="00C849D3">
        <w:t xml:space="preserve"> №1</w:t>
      </w:r>
      <w:r w:rsidR="00C849D3" w:rsidRPr="00616A0A">
        <w:t>"</w:t>
      </w:r>
    </w:p>
    <w:p w14:paraId="150CCC1E" w14:textId="77777777" w:rsidR="00045D7B" w:rsidRPr="00616A0A" w:rsidRDefault="00045D7B" w:rsidP="00616A0A">
      <w:pPr>
        <w:jc w:val="center"/>
        <w:rPr>
          <w:b/>
        </w:rPr>
      </w:pPr>
      <w:r w:rsidRPr="00616A0A">
        <w:rPr>
          <w:b/>
        </w:rPr>
        <w:t>1. Общие положения</w:t>
      </w:r>
    </w:p>
    <w:p w14:paraId="26FF61EF" w14:textId="77777777" w:rsidR="00616A0A" w:rsidRDefault="00045D7B" w:rsidP="00C849D3">
      <w:pPr>
        <w:jc w:val="both"/>
      </w:pPr>
      <w:r w:rsidRPr="00616A0A">
        <w:t xml:space="preserve"> 1.1. Настоящее Положение об официальном школьном сайте </w:t>
      </w:r>
      <w:r w:rsidR="00C849D3">
        <w:rPr>
          <w:szCs w:val="28"/>
        </w:rPr>
        <w:t xml:space="preserve">МБОУ </w:t>
      </w:r>
      <w:r w:rsidR="00C849D3" w:rsidRPr="00616A0A">
        <w:t>"</w:t>
      </w:r>
      <w:proofErr w:type="spellStart"/>
      <w:r w:rsidR="00C849D3">
        <w:t>Краснохолмская</w:t>
      </w:r>
      <w:proofErr w:type="spellEnd"/>
      <w:r w:rsidR="00C849D3">
        <w:t xml:space="preserve"> </w:t>
      </w:r>
      <w:proofErr w:type="spellStart"/>
      <w:r w:rsidR="00C849D3">
        <w:t>сош</w:t>
      </w:r>
      <w:proofErr w:type="spellEnd"/>
      <w:r w:rsidR="00C849D3">
        <w:t xml:space="preserve"> №1</w:t>
      </w:r>
      <w:r w:rsidR="00C849D3" w:rsidRPr="00616A0A">
        <w:t>"</w:t>
      </w:r>
      <w:r w:rsidR="00C849D3">
        <w:t xml:space="preserve"> </w:t>
      </w:r>
      <w:r w:rsidRPr="00616A0A">
        <w:t xml:space="preserve">разработано в соответствии с Федеральным законом № 273-ФЗ от 29.12.2012 «Об образовании в Российской Федерации» с изменениями от 2 июля 2021 года, Приказом </w:t>
      </w:r>
      <w:proofErr w:type="spellStart"/>
      <w:r w:rsidRPr="00616A0A">
        <w:t>Рособрнадзора</w:t>
      </w:r>
      <w:proofErr w:type="spellEnd"/>
      <w:r w:rsidRPr="00616A0A"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</w:t>
      </w:r>
      <w:proofErr w:type="gramStart"/>
      <w:r w:rsidRPr="00616A0A">
        <w:t xml:space="preserve">"Интернет" и формату представления информации», </w:t>
      </w:r>
      <w:r w:rsidRPr="00F00133">
        <w:t xml:space="preserve">Постановлением Правительства Российской Федерации от </w:t>
      </w:r>
      <w:r w:rsidR="00D818B6" w:rsidRPr="00F00133">
        <w:t>20 октября</w:t>
      </w:r>
      <w:r w:rsidRPr="00F00133">
        <w:t xml:space="preserve"> 20</w:t>
      </w:r>
      <w:r w:rsidR="00D818B6" w:rsidRPr="00F00133">
        <w:t>21</w:t>
      </w:r>
      <w:r w:rsidRPr="00F00133">
        <w:t xml:space="preserve"> г. № </w:t>
      </w:r>
      <w:r w:rsidR="00D818B6" w:rsidRPr="00F00133">
        <w:t>1802</w:t>
      </w:r>
      <w:r w:rsidRPr="00F00133">
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D818B6" w:rsidRPr="00F00133">
        <w:t xml:space="preserve">», </w:t>
      </w:r>
      <w:r w:rsidRPr="00F00133">
        <w:t xml:space="preserve"> рекомендациями </w:t>
      </w:r>
      <w:r w:rsidRPr="00616A0A">
        <w:t>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</w:t>
      </w:r>
      <w:proofErr w:type="gramEnd"/>
      <w:r w:rsidRPr="00616A0A">
        <w:t xml:space="preserve">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с изменениями от 30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организаций.</w:t>
      </w:r>
    </w:p>
    <w:p w14:paraId="2E5CC8CB" w14:textId="77777777" w:rsidR="00616A0A" w:rsidRDefault="00045D7B" w:rsidP="00616A0A">
      <w:pPr>
        <w:jc w:val="both"/>
      </w:pPr>
      <w:r w:rsidRPr="00616A0A">
        <w:t xml:space="preserve"> 1.2. Данное </w:t>
      </w:r>
      <w:r w:rsidR="00467330" w:rsidRPr="00616A0A">
        <w:t xml:space="preserve">Положение об официальном школьном сайте </w:t>
      </w:r>
      <w:r w:rsidR="00467330">
        <w:rPr>
          <w:szCs w:val="28"/>
        </w:rPr>
        <w:t xml:space="preserve">МБОУ </w:t>
      </w:r>
      <w:r w:rsidR="00467330" w:rsidRPr="00616A0A">
        <w:t>"</w:t>
      </w:r>
      <w:proofErr w:type="spellStart"/>
      <w:r w:rsidR="00467330">
        <w:t>Краснохолмская</w:t>
      </w:r>
      <w:proofErr w:type="spellEnd"/>
      <w:r w:rsidR="00467330">
        <w:t xml:space="preserve"> </w:t>
      </w:r>
      <w:proofErr w:type="spellStart"/>
      <w:r w:rsidR="00467330">
        <w:t>сош</w:t>
      </w:r>
      <w:proofErr w:type="spellEnd"/>
      <w:r w:rsidR="00467330">
        <w:t xml:space="preserve"> №1</w:t>
      </w:r>
      <w:r w:rsidR="00467330" w:rsidRPr="00616A0A">
        <w:t>"</w:t>
      </w:r>
      <w:r w:rsidRPr="00616A0A">
        <w:t>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</w:t>
      </w:r>
      <w:r w:rsidRPr="00616A0A">
        <w:lastRenderedPageBreak/>
        <w:t xml:space="preserve">техническое обеспечение его функционирования, а также ответственность за обеспечение функционирования. </w:t>
      </w:r>
    </w:p>
    <w:p w14:paraId="388FEBB6" w14:textId="77777777" w:rsidR="00616A0A" w:rsidRDefault="00045D7B" w:rsidP="00616A0A">
      <w:pPr>
        <w:jc w:val="both"/>
      </w:pPr>
      <w:r w:rsidRPr="00616A0A">
        <w:t>1.3. Настоящее Положение определяет порядок размещения и обновления информации на официальном сайте</w:t>
      </w:r>
      <w:r w:rsidR="00B51C71" w:rsidRPr="00B51C71">
        <w:rPr>
          <w:szCs w:val="28"/>
        </w:rPr>
        <w:t xml:space="preserve"> </w:t>
      </w:r>
      <w:r w:rsidR="00B51C71">
        <w:rPr>
          <w:szCs w:val="28"/>
        </w:rPr>
        <w:t xml:space="preserve">МБОУ </w:t>
      </w:r>
      <w:r w:rsidR="00B51C71" w:rsidRPr="00616A0A">
        <w:t>"</w:t>
      </w:r>
      <w:proofErr w:type="spellStart"/>
      <w:r w:rsidR="00B51C71">
        <w:t>Краснохолмская</w:t>
      </w:r>
      <w:proofErr w:type="spellEnd"/>
      <w:r w:rsidR="00B51C71">
        <w:t xml:space="preserve"> </w:t>
      </w:r>
      <w:proofErr w:type="spellStart"/>
      <w:r w:rsidR="00B51C71">
        <w:t>сош</w:t>
      </w:r>
      <w:proofErr w:type="spellEnd"/>
      <w:r w:rsidR="00B51C71">
        <w:t xml:space="preserve"> №1</w:t>
      </w:r>
      <w:r w:rsidR="00B51C71" w:rsidRPr="00616A0A">
        <w:t>"</w:t>
      </w:r>
      <w:r w:rsidR="00B51C71">
        <w:t>(-далее</w:t>
      </w:r>
      <w:r w:rsidRPr="00616A0A">
        <w:t xml:space="preserve"> общеобразовательной организации</w:t>
      </w:r>
      <w:r w:rsidR="00B51C71">
        <w:t>)</w:t>
      </w:r>
      <w:r w:rsidRPr="00616A0A">
        <w:t xml:space="preserve">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14:paraId="04528867" w14:textId="77777777" w:rsidR="00616A0A" w:rsidRDefault="00045D7B" w:rsidP="00616A0A">
      <w:pPr>
        <w:jc w:val="both"/>
      </w:pPr>
      <w:r w:rsidRPr="00616A0A">
        <w:t xml:space="preserve">1.4. 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14:paraId="6D477E61" w14:textId="77777777" w:rsidR="00616A0A" w:rsidRDefault="00045D7B" w:rsidP="00616A0A">
      <w:pPr>
        <w:jc w:val="both"/>
      </w:pPr>
      <w:r w:rsidRPr="00616A0A">
        <w:t>1.5. Официальный сайт образовательной организации содержит материалы, не противоречащие законодательству Российской Федерации.</w:t>
      </w:r>
    </w:p>
    <w:p w14:paraId="6AC83A75" w14:textId="77777777" w:rsidR="00616A0A" w:rsidRDefault="00045D7B" w:rsidP="00616A0A">
      <w:pPr>
        <w:jc w:val="both"/>
      </w:pPr>
      <w:r w:rsidRPr="00616A0A">
        <w:t xml:space="preserve"> 1.6. 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 </w:t>
      </w:r>
    </w:p>
    <w:p w14:paraId="1E779803" w14:textId="77777777" w:rsidR="00616A0A" w:rsidRDefault="00045D7B" w:rsidP="00616A0A">
      <w:pPr>
        <w:jc w:val="both"/>
      </w:pPr>
      <w:r w:rsidRPr="00616A0A">
        <w:t xml:space="preserve">1.7. 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 </w:t>
      </w:r>
    </w:p>
    <w:p w14:paraId="6D0F6827" w14:textId="77777777" w:rsidR="00616A0A" w:rsidRDefault="00045D7B" w:rsidP="00616A0A">
      <w:pPr>
        <w:jc w:val="both"/>
      </w:pPr>
      <w:r w:rsidRPr="00616A0A">
        <w:t xml:space="preserve"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 </w:t>
      </w:r>
    </w:p>
    <w:p w14:paraId="031BA1CC" w14:textId="77777777" w:rsidR="00C5030D" w:rsidRDefault="00045D7B" w:rsidP="00616A0A">
      <w:pPr>
        <w:jc w:val="both"/>
      </w:pPr>
      <w:r w:rsidRPr="00616A0A">
        <w:t xml:space="preserve">1.9. 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 </w:t>
      </w:r>
    </w:p>
    <w:p w14:paraId="561ACBE0" w14:textId="77777777" w:rsidR="00045D7B" w:rsidRPr="00180ECF" w:rsidRDefault="00045D7B" w:rsidP="00616A0A">
      <w:pPr>
        <w:jc w:val="both"/>
      </w:pPr>
      <w:r w:rsidRPr="00BB0A66">
        <w:t xml:space="preserve">1.10. Адрес сайта: </w:t>
      </w:r>
      <w:hyperlink r:id="rId7" w:history="1">
        <w:r w:rsidR="00180ECF" w:rsidRPr="00180ECF">
          <w:rPr>
            <w:rStyle w:val="a6"/>
            <w:lang w:val="en-US"/>
          </w:rPr>
          <w:t>https</w:t>
        </w:r>
        <w:r w:rsidR="00180ECF" w:rsidRPr="00180ECF">
          <w:rPr>
            <w:rStyle w:val="a6"/>
          </w:rPr>
          <w:t>://</w:t>
        </w:r>
        <w:proofErr w:type="spellStart"/>
        <w:r w:rsidR="00180ECF" w:rsidRPr="00180ECF">
          <w:rPr>
            <w:rStyle w:val="a6"/>
            <w:lang w:val="en-US"/>
          </w:rPr>
          <w:t>shkola</w:t>
        </w:r>
        <w:proofErr w:type="spellEnd"/>
        <w:r w:rsidR="00180ECF" w:rsidRPr="00180ECF">
          <w:rPr>
            <w:rStyle w:val="a6"/>
          </w:rPr>
          <w:t>1</w:t>
        </w:r>
        <w:proofErr w:type="spellStart"/>
        <w:r w:rsidR="00180ECF" w:rsidRPr="00180ECF">
          <w:rPr>
            <w:rStyle w:val="a6"/>
            <w:lang w:val="en-US"/>
          </w:rPr>
          <w:t>kh</w:t>
        </w:r>
        <w:proofErr w:type="spellEnd"/>
        <w:r w:rsidR="00180ECF" w:rsidRPr="00180ECF">
          <w:rPr>
            <w:rStyle w:val="a6"/>
          </w:rPr>
          <w:t>.</w:t>
        </w:r>
        <w:proofErr w:type="spellStart"/>
        <w:r w:rsidR="00180ECF" w:rsidRPr="00180ECF">
          <w:rPr>
            <w:rStyle w:val="a6"/>
            <w:lang w:val="en-US"/>
          </w:rPr>
          <w:t>ru</w:t>
        </w:r>
        <w:proofErr w:type="spellEnd"/>
        <w:r w:rsidR="00180ECF" w:rsidRPr="00180ECF">
          <w:rPr>
            <w:rStyle w:val="a6"/>
          </w:rPr>
          <w:t>/</w:t>
        </w:r>
      </w:hyperlink>
    </w:p>
    <w:p w14:paraId="5D0C3621" w14:textId="77777777" w:rsidR="00045D7B" w:rsidRPr="00616A0A" w:rsidRDefault="00045D7B" w:rsidP="00616A0A">
      <w:pPr>
        <w:jc w:val="center"/>
        <w:rPr>
          <w:b/>
        </w:rPr>
      </w:pPr>
      <w:r w:rsidRPr="00616A0A">
        <w:t>2</w:t>
      </w:r>
      <w:r w:rsidRPr="00616A0A">
        <w:rPr>
          <w:b/>
        </w:rPr>
        <w:t>. Основные понятия</w:t>
      </w:r>
    </w:p>
    <w:p w14:paraId="38857418" w14:textId="77777777" w:rsidR="00616A0A" w:rsidRDefault="00045D7B" w:rsidP="00616A0A">
      <w:pPr>
        <w:jc w:val="both"/>
      </w:pPr>
      <w:r w:rsidRPr="00616A0A">
        <w:t>2.1. Официальный сайт (веб-сайт)</w:t>
      </w:r>
      <w:r w:rsidR="00B51C71">
        <w:t xml:space="preserve"> образовательной организации</w:t>
      </w:r>
      <w:r w:rsidRPr="00616A0A">
        <w:t xml:space="preserve"> — совокупность логически связанных между собой </w:t>
      </w:r>
      <w:proofErr w:type="spellStart"/>
      <w:r w:rsidRPr="00616A0A">
        <w:t>web</w:t>
      </w:r>
      <w:proofErr w:type="spellEnd"/>
      <w:r w:rsidRPr="00616A0A">
        <w:t xml:space="preserve">-страниц, создаваемых общеобразовательной организацией с целью обеспечения открытости </w:t>
      </w:r>
      <w:r w:rsidRPr="00616A0A">
        <w:lastRenderedPageBreak/>
        <w:t xml:space="preserve">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14:paraId="72C389F8" w14:textId="77777777" w:rsidR="00616A0A" w:rsidRDefault="00045D7B" w:rsidP="00616A0A">
      <w:pPr>
        <w:jc w:val="both"/>
      </w:pPr>
      <w:r w:rsidRPr="00616A0A">
        <w:t xml:space="preserve">2.2. Веб-страница (англ. </w:t>
      </w:r>
      <w:proofErr w:type="spellStart"/>
      <w:r w:rsidRPr="00616A0A">
        <w:t>Web</w:t>
      </w:r>
      <w:proofErr w:type="spellEnd"/>
      <w:r w:rsidRPr="00616A0A">
        <w:t xml:space="preserve"> </w:t>
      </w:r>
      <w:proofErr w:type="spellStart"/>
      <w:r w:rsidRPr="00616A0A">
        <w:t>page</w:t>
      </w:r>
      <w:proofErr w:type="spellEnd"/>
      <w:r w:rsidRPr="00616A0A">
        <w:t>) — документ или информационный ресурс сети Интернет, доступ к которому осуществляется с помощью веб-браузера. 2.3. Хостинг — услуга по предоставлению ресурсов для размещения информации (сайта) на сервере, постоянно находящемся в сети Интернет. 2.4. </w:t>
      </w:r>
      <w:proofErr w:type="spellStart"/>
      <w:r w:rsidRPr="00616A0A">
        <w:t>Модерация</w:t>
      </w:r>
      <w:proofErr w:type="spellEnd"/>
      <w:r w:rsidRPr="00616A0A">
        <w:t> 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14:paraId="5290D359" w14:textId="77777777" w:rsidR="00045D7B" w:rsidRPr="00616A0A" w:rsidRDefault="00045D7B" w:rsidP="00616A0A">
      <w:pPr>
        <w:jc w:val="both"/>
      </w:pPr>
      <w:r w:rsidRPr="00616A0A">
        <w:t xml:space="preserve"> 2.5. Контент — содержимое, информационное наполнение сайта.</w:t>
      </w:r>
    </w:p>
    <w:p w14:paraId="1908D8AC" w14:textId="77777777" w:rsidR="00045D7B" w:rsidRPr="00616A0A" w:rsidRDefault="00045D7B" w:rsidP="00616A0A">
      <w:pPr>
        <w:jc w:val="center"/>
        <w:rPr>
          <w:b/>
        </w:rPr>
      </w:pPr>
      <w:r w:rsidRPr="00616A0A">
        <w:rPr>
          <w:b/>
        </w:rPr>
        <w:t>3. Цели и задачи школьного сайта</w:t>
      </w:r>
    </w:p>
    <w:p w14:paraId="036D0213" w14:textId="77777777" w:rsidR="00045D7B" w:rsidRPr="00D818B6" w:rsidRDefault="00045D7B" w:rsidP="00616A0A">
      <w:pPr>
        <w:jc w:val="both"/>
        <w:rPr>
          <w:color w:val="000000" w:themeColor="text1"/>
        </w:rPr>
      </w:pPr>
      <w:r w:rsidRPr="00616A0A">
        <w:t>3.1. </w:t>
      </w:r>
      <w:ins w:id="1" w:author="Unknown">
        <w:r w:rsidRPr="00D818B6">
          <w:rPr>
            <w:color w:val="000000" w:themeColor="text1"/>
          </w:rPr>
          <w:t>Цели создания официального сайта:</w:t>
        </w:r>
      </w:ins>
    </w:p>
    <w:p w14:paraId="07F5403D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исполнение требований федерального и регионального законодательств в части информационной открытости деятельности организации, осуществляющей образовательную деятельность;</w:t>
      </w:r>
    </w:p>
    <w:p w14:paraId="66AE1383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14:paraId="3F2F8100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реализация принципов единства культурного и образовательного информационного пространства;</w:t>
      </w:r>
    </w:p>
    <w:p w14:paraId="1C74B2DF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защита прав и интересов всех участников образовательных отношений и отношений в сфере образования;</w:t>
      </w:r>
    </w:p>
    <w:p w14:paraId="43FECEA2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информационная открытость и публичная отчетность о деятельности органов управления образовательной организации;</w:t>
      </w:r>
    </w:p>
    <w:p w14:paraId="2149EA7B" w14:textId="77777777" w:rsidR="00045D7B" w:rsidRPr="00616A0A" w:rsidRDefault="00045D7B" w:rsidP="009E3482">
      <w:pPr>
        <w:pStyle w:val="a7"/>
        <w:numPr>
          <w:ilvl w:val="0"/>
          <w:numId w:val="1"/>
        </w:numPr>
        <w:jc w:val="both"/>
      </w:pPr>
      <w:r w:rsidRPr="00616A0A">
        <w:t>достижение высокого качества в работе с официальным сайтом, информационным порталом организации, осуществляющей образовательную деятельность.</w:t>
      </w:r>
    </w:p>
    <w:p w14:paraId="2BB52B0E" w14:textId="77777777" w:rsidR="00045D7B" w:rsidRPr="00616A0A" w:rsidRDefault="00045D7B" w:rsidP="00616A0A">
      <w:pPr>
        <w:jc w:val="both"/>
      </w:pPr>
      <w:r w:rsidRPr="00616A0A">
        <w:t>3.2. </w:t>
      </w:r>
      <w:ins w:id="2" w:author="Unknown">
        <w:r w:rsidRPr="00616A0A">
          <w:t>Задачи официального сайта:</w:t>
        </w:r>
      </w:ins>
    </w:p>
    <w:p w14:paraId="60417EAB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формирование целостного позитивного имиджа организации, осуществляющей образовательную деятельность;</w:t>
      </w:r>
    </w:p>
    <w:p w14:paraId="4BA54401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организация взаимодействия всех участников образовательной деятельности (администрации и учителей школы, обучающихся и их родителей);</w:t>
      </w:r>
    </w:p>
    <w:p w14:paraId="1E2ECB0F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систематическое информирование участников образовательных отношений о качестве образовательных услуг в организации, осуществляющей образовательную деятельность;</w:t>
      </w:r>
    </w:p>
    <w:p w14:paraId="0430B91F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презентация достижений обучающихся и педагогического коллектива школы, его особенностей, истории развития, реализуемых образовательных программах;</w:t>
      </w:r>
    </w:p>
    <w:p w14:paraId="5C3A965A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создание условий для взаимодействия участников учебной деятельности, социальных партнеров организации, осуществляющей образовательную деятельность;</w:t>
      </w:r>
    </w:p>
    <w:p w14:paraId="4EA6EE75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осуществление обмена педагогическим опытом;</w:t>
      </w:r>
    </w:p>
    <w:p w14:paraId="7516F0B1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повышение эффективности образовательной деятельности педагогических работников и родителей (законных представителей) обучающихся в форме дистанционного обучения;</w:t>
      </w:r>
    </w:p>
    <w:p w14:paraId="0C1CAF9D" w14:textId="77777777" w:rsidR="00045D7B" w:rsidRPr="00616A0A" w:rsidRDefault="00045D7B" w:rsidP="009E3482">
      <w:pPr>
        <w:pStyle w:val="a7"/>
        <w:numPr>
          <w:ilvl w:val="0"/>
          <w:numId w:val="2"/>
        </w:numPr>
        <w:jc w:val="both"/>
      </w:pPr>
      <w:r w:rsidRPr="00616A0A">
        <w:t>стимулирование творческой активности педагогов и обучающихся общеобразовательной организации.</w:t>
      </w:r>
    </w:p>
    <w:p w14:paraId="4389D082" w14:textId="77777777" w:rsidR="00045D7B" w:rsidRPr="00616A0A" w:rsidRDefault="00045D7B" w:rsidP="00616A0A">
      <w:pPr>
        <w:jc w:val="center"/>
        <w:rPr>
          <w:b/>
        </w:rPr>
      </w:pPr>
      <w:r w:rsidRPr="00616A0A">
        <w:rPr>
          <w:b/>
        </w:rPr>
        <w:t>4. Размещение официального сайта</w:t>
      </w:r>
    </w:p>
    <w:p w14:paraId="1910E717" w14:textId="77777777" w:rsidR="00752E35" w:rsidRDefault="00045D7B" w:rsidP="00616A0A">
      <w:pPr>
        <w:jc w:val="both"/>
      </w:pPr>
      <w:r w:rsidRPr="00616A0A">
        <w:t xml:space="preserve">4.1. Образовательная организация имеет право разместить официальный сайт на бесплатном или платном хостинге, а также на площадке </w:t>
      </w:r>
      <w:proofErr w:type="gramStart"/>
      <w:r w:rsidRPr="00616A0A">
        <w:t>Дата-центра</w:t>
      </w:r>
      <w:proofErr w:type="gramEnd"/>
      <w:r w:rsidRPr="00616A0A"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14:paraId="387E2B5B" w14:textId="77777777" w:rsidR="00045D7B" w:rsidRPr="00616A0A" w:rsidRDefault="00045D7B" w:rsidP="00616A0A">
      <w:pPr>
        <w:jc w:val="both"/>
      </w:pPr>
      <w:r w:rsidRPr="00616A0A">
        <w:t xml:space="preserve">4.2. При выборе </w:t>
      </w:r>
      <w:proofErr w:type="spellStart"/>
      <w:r w:rsidRPr="00616A0A">
        <w:t>хостинговой</w:t>
      </w:r>
      <w:proofErr w:type="spellEnd"/>
      <w:r w:rsidRPr="00616A0A"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616A0A">
        <w:t>бэкапа</w:t>
      </w:r>
      <w:proofErr w:type="spellEnd"/>
      <w:r w:rsidRPr="00616A0A">
        <w:t>), конструктора сайта, отсутствие коммерческой рекламы и ресурсов, несовместимых с целями обучения и воспитания. 4.3. </w:t>
      </w:r>
      <w:ins w:id="3" w:author="Unknown">
        <w:r w:rsidRPr="00616A0A"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14:paraId="5B521F45" w14:textId="77777777" w:rsidR="00045D7B" w:rsidRPr="00616A0A" w:rsidRDefault="00045D7B" w:rsidP="009E3482">
      <w:pPr>
        <w:pStyle w:val="a7"/>
        <w:numPr>
          <w:ilvl w:val="0"/>
          <w:numId w:val="26"/>
        </w:numPr>
        <w:jc w:val="both"/>
      </w:pPr>
      <w:r w:rsidRPr="00616A0A"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14:paraId="78867267" w14:textId="77777777" w:rsidR="00045D7B" w:rsidRPr="00616A0A" w:rsidRDefault="00045D7B" w:rsidP="009E3482">
      <w:pPr>
        <w:pStyle w:val="a7"/>
        <w:numPr>
          <w:ilvl w:val="0"/>
          <w:numId w:val="26"/>
        </w:numPr>
        <w:jc w:val="both"/>
      </w:pPr>
      <w:r w:rsidRPr="00616A0A"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14:paraId="58DFDF8A" w14:textId="77777777" w:rsidR="00045D7B" w:rsidRPr="00616A0A" w:rsidRDefault="00045D7B" w:rsidP="009E3482">
      <w:pPr>
        <w:pStyle w:val="a7"/>
        <w:numPr>
          <w:ilvl w:val="0"/>
          <w:numId w:val="26"/>
        </w:numPr>
        <w:jc w:val="both"/>
      </w:pPr>
      <w:r w:rsidRPr="00616A0A">
        <w:t>возможность копирования информации на резервный носитель, обеспечивающий ее восстановление;</w:t>
      </w:r>
    </w:p>
    <w:p w14:paraId="1F8F905E" w14:textId="77777777" w:rsidR="00045D7B" w:rsidRPr="00616A0A" w:rsidRDefault="00045D7B" w:rsidP="009E3482">
      <w:pPr>
        <w:pStyle w:val="a7"/>
        <w:numPr>
          <w:ilvl w:val="0"/>
          <w:numId w:val="26"/>
        </w:numPr>
        <w:jc w:val="both"/>
      </w:pPr>
      <w:r w:rsidRPr="00616A0A">
        <w:t>защиту от копирования авторских материалов.</w:t>
      </w:r>
    </w:p>
    <w:p w14:paraId="61A23AD1" w14:textId="77777777" w:rsidR="00C5030D" w:rsidRDefault="00045D7B" w:rsidP="00616A0A">
      <w:pPr>
        <w:jc w:val="both"/>
      </w:pPr>
      <w:r w:rsidRPr="00616A0A">
        <w:t xml:space="preserve">4.4. Серверы, на которых размещен сайт организации, осуществляющей образовательную деятельность, должны находиться в Российской Федерации. </w:t>
      </w:r>
    </w:p>
    <w:p w14:paraId="27B74782" w14:textId="77777777" w:rsidR="00752E35" w:rsidRDefault="00045D7B" w:rsidP="00616A0A">
      <w:pPr>
        <w:jc w:val="both"/>
      </w:pPr>
      <w:r w:rsidRPr="00BB0A66">
        <w:t xml:space="preserve">4.5. Официальный сайт общеобразовательной организации размещается по адресу: </w:t>
      </w:r>
      <w:hyperlink r:id="rId8" w:history="1">
        <w:r w:rsidR="00180ECF" w:rsidRPr="00BB0A66">
          <w:rPr>
            <w:rStyle w:val="a6"/>
          </w:rPr>
          <w:t>https://shkola1kh.ru/</w:t>
        </w:r>
      </w:hyperlink>
      <w:r w:rsidR="00180ECF" w:rsidRPr="00180ECF">
        <w:t xml:space="preserve"> </w:t>
      </w:r>
      <w:r w:rsidRPr="00C5030D">
        <w:t xml:space="preserve">с обязательным предоставлением информации об адресе </w:t>
      </w:r>
      <w:r w:rsidR="000C4424" w:rsidRPr="00C5030D">
        <w:t>Отделу образования Администрации Краснохолмского муниципального округа</w:t>
      </w:r>
      <w:r w:rsidRPr="00C5030D">
        <w:t>.</w:t>
      </w:r>
    </w:p>
    <w:p w14:paraId="3D3F0910" w14:textId="77777777" w:rsidR="00045D7B" w:rsidRPr="0067530C" w:rsidRDefault="00045D7B" w:rsidP="00616A0A">
      <w:pPr>
        <w:jc w:val="both"/>
        <w:rPr>
          <w:color w:val="FF0000"/>
        </w:rPr>
      </w:pPr>
      <w:r w:rsidRPr="00616A0A">
        <w:t xml:space="preserve"> 4.6. 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</w:t>
      </w:r>
      <w:r w:rsidR="000C4424" w:rsidRPr="00C5030D">
        <w:t>Отдел образования Администрации Краснохолмского муниципального округа</w:t>
      </w:r>
      <w:r w:rsidR="00C5030D" w:rsidRPr="00C5030D">
        <w:t>.</w:t>
      </w:r>
    </w:p>
    <w:p w14:paraId="364B858D" w14:textId="77777777" w:rsidR="00045D7B" w:rsidRPr="00616A0A" w:rsidRDefault="00045D7B" w:rsidP="00616A0A">
      <w:pPr>
        <w:jc w:val="center"/>
        <w:rPr>
          <w:b/>
        </w:rPr>
      </w:pPr>
      <w:r w:rsidRPr="00616A0A">
        <w:rPr>
          <w:b/>
        </w:rPr>
        <w:t>5. Информационная структура официального сайта</w:t>
      </w:r>
    </w:p>
    <w:p w14:paraId="0A4F4ACB" w14:textId="77777777" w:rsidR="00D818B6" w:rsidRDefault="00045D7B" w:rsidP="00616A0A">
      <w:pPr>
        <w:jc w:val="both"/>
      </w:pPr>
      <w:r w:rsidRPr="00616A0A">
        <w:t xml:space="preserve">5.1. 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14:paraId="1EF4F5AF" w14:textId="77777777" w:rsidR="00752E35" w:rsidRDefault="00045D7B" w:rsidP="00616A0A">
      <w:pPr>
        <w:jc w:val="both"/>
      </w:pPr>
      <w:r w:rsidRPr="00616A0A">
        <w:t xml:space="preserve"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14:paraId="36820D4C" w14:textId="77777777" w:rsidR="00752E35" w:rsidRDefault="00045D7B" w:rsidP="00616A0A">
      <w:pPr>
        <w:jc w:val="both"/>
      </w:pPr>
      <w:r w:rsidRPr="00616A0A">
        <w:t>5.3. 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14:paraId="3644E477" w14:textId="77777777" w:rsidR="00752E35" w:rsidRDefault="00045D7B" w:rsidP="00616A0A">
      <w:pPr>
        <w:jc w:val="both"/>
      </w:pPr>
      <w:r w:rsidRPr="00616A0A">
        <w:t xml:space="preserve"> 5.4. 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14:paraId="0BFD8A7E" w14:textId="77777777" w:rsidR="00045D7B" w:rsidRPr="00616A0A" w:rsidRDefault="00045D7B" w:rsidP="00616A0A">
      <w:pPr>
        <w:jc w:val="both"/>
      </w:pPr>
      <w:r w:rsidRPr="00616A0A">
        <w:t>5.5. </w:t>
      </w:r>
      <w:ins w:id="4" w:author="Unknown">
        <w:r w:rsidRPr="00616A0A">
          <w:t>На официальном сайте школы не допускается размещение:</w:t>
        </w:r>
      </w:ins>
    </w:p>
    <w:p w14:paraId="18B6AE69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противоправной информации;</w:t>
      </w:r>
    </w:p>
    <w:p w14:paraId="334DB32F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информации, не имеющей отношения к деятельности образовательной организации, образованию и воспитанию детей;</w:t>
      </w:r>
    </w:p>
    <w:p w14:paraId="46DFDF07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информации, нарушающей авторское право;</w:t>
      </w:r>
    </w:p>
    <w:p w14:paraId="157BD7ED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информации, содержащей ненормативную лексику;</w:t>
      </w:r>
    </w:p>
    <w:p w14:paraId="4B176468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материалов, унижающих честь, достоинство и деловую репутацию физических и юридических лиц;</w:t>
      </w:r>
    </w:p>
    <w:p w14:paraId="5B73C44B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материалов, содержащих государственную, коммерческую или иную, специально охраняемую тайну;</w:t>
      </w:r>
    </w:p>
    <w:p w14:paraId="033E5B46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14:paraId="0A4040BC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информационных материалов, разжигающих социальную, расовую, межнациональную и религиозную рознь, призывающих к насилию;</w:t>
      </w:r>
    </w:p>
    <w:p w14:paraId="5E001788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информационных материалов, которые содержат пропаганду наркомании, экстремистских религиозных и политических идей;</w:t>
      </w:r>
    </w:p>
    <w:p w14:paraId="4493A5D2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14:paraId="6F4D49A5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информации, противоречащей профессиональной этике в педагогической деятельности;</w:t>
      </w:r>
    </w:p>
    <w:p w14:paraId="030F2F6A" w14:textId="77777777" w:rsidR="00045D7B" w:rsidRPr="00616A0A" w:rsidRDefault="00045D7B" w:rsidP="009E3482">
      <w:pPr>
        <w:pStyle w:val="a7"/>
        <w:numPr>
          <w:ilvl w:val="0"/>
          <w:numId w:val="3"/>
        </w:numPr>
        <w:jc w:val="both"/>
      </w:pPr>
      <w:r w:rsidRPr="00616A0A">
        <w:t>ссылок на ресурсы сети Интернет по содержанию несовместимые с целями обучения и воспитания.</w:t>
      </w:r>
    </w:p>
    <w:p w14:paraId="789A9B58" w14:textId="77777777" w:rsidR="00752E35" w:rsidRDefault="00045D7B" w:rsidP="00616A0A">
      <w:pPr>
        <w:jc w:val="both"/>
      </w:pPr>
      <w:r w:rsidRPr="00616A0A">
        <w:t xml:space="preserve">5.6. 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14:paraId="5E4674C2" w14:textId="77777777" w:rsidR="001401F3" w:rsidRDefault="00045D7B" w:rsidP="00616A0A">
      <w:pPr>
        <w:jc w:val="both"/>
      </w:pPr>
      <w:r w:rsidRPr="00616A0A"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сайта. </w:t>
      </w:r>
    </w:p>
    <w:p w14:paraId="4FFA15B6" w14:textId="77777777" w:rsidR="00616A0A" w:rsidRDefault="00045D7B" w:rsidP="00616A0A">
      <w:pPr>
        <w:jc w:val="both"/>
      </w:pPr>
      <w:r w:rsidRPr="00616A0A">
        <w:t xml:space="preserve"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14:paraId="481FBBC9" w14:textId="77777777" w:rsidR="00752E35" w:rsidRDefault="00045D7B" w:rsidP="00616A0A">
      <w:pPr>
        <w:jc w:val="both"/>
      </w:pPr>
      <w:r w:rsidRPr="00616A0A">
        <w:t xml:space="preserve">5.9. Допускается размещение в специальном разделе иной информации, которая размещается, публикуется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 </w:t>
      </w:r>
    </w:p>
    <w:p w14:paraId="0473F19A" w14:textId="77777777" w:rsidR="00BB0A66" w:rsidRDefault="00BB0A66" w:rsidP="00616A0A">
      <w:pPr>
        <w:jc w:val="both"/>
      </w:pPr>
    </w:p>
    <w:p w14:paraId="6F0863C7" w14:textId="77777777" w:rsidR="00045D7B" w:rsidRPr="00616A0A" w:rsidRDefault="00045D7B" w:rsidP="00616A0A">
      <w:pPr>
        <w:jc w:val="both"/>
      </w:pPr>
      <w:r w:rsidRPr="00616A0A">
        <w:t>5.10. </w:t>
      </w:r>
      <w:ins w:id="5" w:author="Unknown">
        <w:r w:rsidRPr="00616A0A">
          <w:t>Специальный раздел должен содержать подразделы:</w:t>
        </w:r>
      </w:ins>
    </w:p>
    <w:p w14:paraId="2FE8CA65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«Основные сведения»;</w:t>
      </w:r>
    </w:p>
    <w:p w14:paraId="10A95D56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«Структура и органы управления образовательной организацией»;</w:t>
      </w:r>
    </w:p>
    <w:p w14:paraId="4C6E5B26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«Документы»;</w:t>
      </w:r>
    </w:p>
    <w:p w14:paraId="40AB8F68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«Образование»;</w:t>
      </w:r>
    </w:p>
    <w:p w14:paraId="10A95104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«Руководство. Педагогический (научно-педагогический) состав»;</w:t>
      </w:r>
    </w:p>
    <w:p w14:paraId="4A95BDD3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«Материально-техническое обеспечение и оснащенность образовательного процесса»;</w:t>
      </w:r>
    </w:p>
    <w:p w14:paraId="6DA02A68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«Платные образовательные услуги»;</w:t>
      </w:r>
    </w:p>
    <w:p w14:paraId="3487C10E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«Финансово-хозяйственная деятельность»;</w:t>
      </w:r>
    </w:p>
    <w:p w14:paraId="570617DE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 xml:space="preserve">«Вакантные места для приема (перевода) </w:t>
      </w:r>
      <w:proofErr w:type="gramStart"/>
      <w:r w:rsidRPr="00616A0A">
        <w:t>обучающихся</w:t>
      </w:r>
      <w:proofErr w:type="gramEnd"/>
      <w:r w:rsidRPr="00616A0A">
        <w:t>»;</w:t>
      </w:r>
    </w:p>
    <w:p w14:paraId="1FCE7B10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«Доступная среда»;</w:t>
      </w:r>
    </w:p>
    <w:p w14:paraId="4F53DF5E" w14:textId="77777777" w:rsidR="00045D7B" w:rsidRPr="00616A0A" w:rsidRDefault="00045D7B" w:rsidP="009E3482">
      <w:pPr>
        <w:pStyle w:val="a7"/>
        <w:numPr>
          <w:ilvl w:val="0"/>
          <w:numId w:val="7"/>
        </w:numPr>
        <w:jc w:val="both"/>
      </w:pPr>
      <w:r w:rsidRPr="00616A0A">
        <w:t>«Международное сотрудничество».</w:t>
      </w:r>
    </w:p>
    <w:p w14:paraId="5FACE8B8" w14:textId="77777777" w:rsidR="00045D7B" w:rsidRPr="00616A0A" w:rsidRDefault="00045D7B" w:rsidP="00616A0A">
      <w:pPr>
        <w:jc w:val="both"/>
      </w:pPr>
      <w:r w:rsidRPr="00616A0A"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</w:t>
      </w:r>
      <w:proofErr w:type="gramStart"/>
      <w:r w:rsidRPr="00616A0A">
        <w:t>обучающимся</w:t>
      </w:r>
      <w:proofErr w:type="gramEnd"/>
      <w:r w:rsidRPr="00616A0A">
        <w:t>. 5.10.1. </w:t>
      </w:r>
      <w:ins w:id="6" w:author="Unknown">
        <w:r w:rsidRPr="00616A0A">
          <w:t>Главная страница подраздела «Основные сведения» должна содержать информацию:</w:t>
        </w:r>
      </w:ins>
    </w:p>
    <w:p w14:paraId="0768D74E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полном и сокращенном (при наличии) наименовании образовательной организации;</w:t>
      </w:r>
    </w:p>
    <w:p w14:paraId="5C18737F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дате создания образовательной организации;</w:t>
      </w:r>
    </w:p>
    <w:p w14:paraId="3113B6C4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об учредителе (учредителях) образовательной организации;</w:t>
      </w:r>
    </w:p>
    <w:p w14:paraId="5C5738B2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14:paraId="1926E70C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месте нахождения образовательной организации, ее представительств и филиалов (при наличии);</w:t>
      </w:r>
    </w:p>
    <w:p w14:paraId="047A7DCC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режиме и графике работы образовательной организации, ее представительств и филиалов (при наличии);</w:t>
      </w:r>
    </w:p>
    <w:p w14:paraId="6A38A4B1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контактных телефонах образовательной организации, ее представительств и филиалов (при наличии);</w:t>
      </w:r>
    </w:p>
    <w:p w14:paraId="1A13133D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об адресах электронной почты образовательной организации, ее представительств и филиалов (при наличии);</w:t>
      </w:r>
    </w:p>
    <w:p w14:paraId="68D5C514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14:paraId="6BF679C3" w14:textId="77777777" w:rsidR="00045D7B" w:rsidRPr="00616A0A" w:rsidRDefault="00045D7B" w:rsidP="009E3482">
      <w:pPr>
        <w:pStyle w:val="a7"/>
        <w:numPr>
          <w:ilvl w:val="0"/>
          <w:numId w:val="4"/>
        </w:numPr>
        <w:jc w:val="both"/>
      </w:pPr>
      <w:r w:rsidRPr="00616A0A"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14:paraId="69AA2473" w14:textId="77777777" w:rsidR="00045D7B" w:rsidRPr="00616A0A" w:rsidRDefault="00045D7B" w:rsidP="00616A0A">
      <w:pPr>
        <w:jc w:val="both"/>
      </w:pPr>
      <w:r w:rsidRPr="00616A0A">
        <w:t>5.10.2. </w:t>
      </w:r>
      <w:ins w:id="7" w:author="Unknown">
        <w:r w:rsidRPr="00616A0A">
          <w:t>Главная страница подраздела «Структура и органы управления образовательной организацией» должна содержать информацию:</w:t>
        </w:r>
      </w:ins>
    </w:p>
    <w:p w14:paraId="3F453E4C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14:paraId="5E73C060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>о фамилиях, именах, отчествах (при наличии) и должностях руководителей структурных подразделений;</w:t>
      </w:r>
    </w:p>
    <w:p w14:paraId="19A809C1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14:paraId="5E8AF3A6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14:paraId="13B20C89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14:paraId="3097A675" w14:textId="77777777" w:rsidR="00045D7B" w:rsidRPr="00616A0A" w:rsidRDefault="00045D7B" w:rsidP="009E3482">
      <w:pPr>
        <w:pStyle w:val="a7"/>
        <w:numPr>
          <w:ilvl w:val="0"/>
          <w:numId w:val="5"/>
        </w:numPr>
        <w:jc w:val="both"/>
      </w:pPr>
      <w:r w:rsidRPr="00616A0A">
        <w:t xml:space="preserve">о </w:t>
      </w:r>
      <w:proofErr w:type="gramStart"/>
      <w:r w:rsidRPr="00616A0A">
        <w:t>положениях</w:t>
      </w:r>
      <w:proofErr w:type="gramEnd"/>
      <w:r w:rsidRPr="00616A0A"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14:paraId="44D9A34E" w14:textId="77777777" w:rsidR="00045D7B" w:rsidRPr="00616A0A" w:rsidRDefault="00045D7B" w:rsidP="00616A0A">
      <w:pPr>
        <w:jc w:val="both"/>
      </w:pPr>
      <w:r w:rsidRPr="00616A0A">
        <w:t>5.10.3. </w:t>
      </w:r>
      <w:ins w:id="8" w:author="Unknown">
        <w:r w:rsidRPr="00616A0A">
          <w:t>На главной странице подраздела «Документы» должны быть размещены следующие документы</w:t>
        </w:r>
      </w:ins>
      <w:r w:rsidRPr="00616A0A">
        <w:t> 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14:paraId="6C5AC824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устав общеобразовательной организации;</w:t>
      </w:r>
    </w:p>
    <w:p w14:paraId="71BD00FD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свидетельство о государственной аккредитации (с приложениями) (при наличии);</w:t>
      </w:r>
    </w:p>
    <w:p w14:paraId="7ADBEA1C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 xml:space="preserve">правила внутреннего распорядка </w:t>
      </w:r>
      <w:proofErr w:type="gramStart"/>
      <w:r w:rsidRPr="00616A0A">
        <w:t>обучающихся</w:t>
      </w:r>
      <w:proofErr w:type="gramEnd"/>
      <w:r w:rsidRPr="00616A0A">
        <w:t>;</w:t>
      </w:r>
    </w:p>
    <w:p w14:paraId="61B12C48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правила внутреннего трудового распорядка;</w:t>
      </w:r>
    </w:p>
    <w:p w14:paraId="64FCA696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коллективный договор (при наличии);</w:t>
      </w:r>
    </w:p>
    <w:p w14:paraId="4B8FBFED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 xml:space="preserve">отчет о результатах </w:t>
      </w:r>
      <w:proofErr w:type="spellStart"/>
      <w:r w:rsidRPr="00616A0A">
        <w:t>самообследования</w:t>
      </w:r>
      <w:proofErr w:type="spellEnd"/>
      <w:r w:rsidRPr="00616A0A">
        <w:t>;</w:t>
      </w:r>
    </w:p>
    <w:p w14:paraId="64C2D577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14:paraId="2184256D" w14:textId="77777777" w:rsidR="00045D7B" w:rsidRPr="00616A0A" w:rsidRDefault="00045D7B" w:rsidP="009E3482">
      <w:pPr>
        <w:pStyle w:val="a7"/>
        <w:numPr>
          <w:ilvl w:val="0"/>
          <w:numId w:val="6"/>
        </w:numPr>
        <w:jc w:val="both"/>
      </w:pPr>
      <w:r w:rsidRPr="00616A0A">
        <w:t>локальные нормативные акты общеобразовательной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14:paraId="659C8F5A" w14:textId="77777777" w:rsidR="0067530C" w:rsidRDefault="00045D7B" w:rsidP="0079220C">
      <w:pPr>
        <w:spacing w:after="0"/>
        <w:jc w:val="both"/>
      </w:pPr>
      <w:r w:rsidRPr="00616A0A">
        <w:t xml:space="preserve">- правила приема </w:t>
      </w:r>
      <w:proofErr w:type="gramStart"/>
      <w:r w:rsidRPr="00616A0A">
        <w:t>обучающихся</w:t>
      </w:r>
      <w:proofErr w:type="gramEnd"/>
      <w:r w:rsidRPr="00616A0A">
        <w:t xml:space="preserve">; </w:t>
      </w:r>
    </w:p>
    <w:p w14:paraId="423457D9" w14:textId="77777777" w:rsidR="00505618" w:rsidRDefault="00045D7B" w:rsidP="0079220C">
      <w:pPr>
        <w:spacing w:after="0"/>
        <w:jc w:val="both"/>
      </w:pPr>
      <w:r w:rsidRPr="00616A0A">
        <w:t>- режим занятий обучающихся;</w:t>
      </w:r>
    </w:p>
    <w:p w14:paraId="6D1AE5BD" w14:textId="77777777" w:rsidR="00505618" w:rsidRDefault="00045D7B" w:rsidP="0079220C">
      <w:pPr>
        <w:spacing w:after="0"/>
        <w:jc w:val="both"/>
      </w:pPr>
      <w:r w:rsidRPr="00616A0A">
        <w:t xml:space="preserve"> - формы, периодичность и порядок текущего контроля успеваемости и промежуточной аттестации </w:t>
      </w:r>
      <w:proofErr w:type="gramStart"/>
      <w:r w:rsidRPr="00616A0A">
        <w:t>обучающихся</w:t>
      </w:r>
      <w:proofErr w:type="gramEnd"/>
      <w:r w:rsidRPr="00616A0A">
        <w:t>;</w:t>
      </w:r>
    </w:p>
    <w:p w14:paraId="3BEC6F8F" w14:textId="77777777" w:rsidR="00735EAB" w:rsidRDefault="00045D7B" w:rsidP="0079220C">
      <w:pPr>
        <w:spacing w:after="0"/>
        <w:jc w:val="both"/>
      </w:pPr>
      <w:r w:rsidRPr="00616A0A">
        <w:t xml:space="preserve"> - порядок и основания перевода, отчисления и восстановления </w:t>
      </w:r>
      <w:proofErr w:type="gramStart"/>
      <w:r w:rsidRPr="00616A0A">
        <w:t>обучающихся</w:t>
      </w:r>
      <w:proofErr w:type="gramEnd"/>
      <w:r w:rsidRPr="00616A0A">
        <w:t xml:space="preserve">; </w:t>
      </w:r>
    </w:p>
    <w:p w14:paraId="78808A00" w14:textId="77777777" w:rsidR="00752E35" w:rsidRDefault="00045D7B" w:rsidP="0079220C">
      <w:pPr>
        <w:spacing w:after="0"/>
        <w:jc w:val="both"/>
      </w:pPr>
      <w:r w:rsidRPr="00616A0A">
        <w:t xml:space="preserve"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</w:r>
    </w:p>
    <w:p w14:paraId="763B2605" w14:textId="77777777" w:rsidR="00045D7B" w:rsidRPr="00616A0A" w:rsidRDefault="00045D7B" w:rsidP="00616A0A">
      <w:pPr>
        <w:jc w:val="both"/>
      </w:pPr>
      <w:r w:rsidRPr="00616A0A">
        <w:t>5.10.4. </w:t>
      </w:r>
      <w:ins w:id="9" w:author="Unknown">
        <w:r w:rsidRPr="00616A0A">
          <w:t>Подраздел «Образование» должен содержать информацию:</w:t>
        </w:r>
      </w:ins>
    </w:p>
    <w:p w14:paraId="562E901E" w14:textId="77777777" w:rsidR="0010004D" w:rsidRPr="00F00133" w:rsidRDefault="0010004D" w:rsidP="0010004D">
      <w:pPr>
        <w:pStyle w:val="a3"/>
        <w:numPr>
          <w:ilvl w:val="0"/>
          <w:numId w:val="27"/>
        </w:numPr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0133">
        <w:rPr>
          <w:sz w:val="28"/>
          <w:szCs w:val="28"/>
        </w:rPr>
        <w:t>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14:paraId="535BA3F1" w14:textId="77777777" w:rsidR="0010004D" w:rsidRPr="00F00133" w:rsidRDefault="0010004D" w:rsidP="0010004D">
      <w:pPr>
        <w:shd w:val="clear" w:color="auto" w:fill="FDFDFD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F00133">
        <w:rPr>
          <w:rFonts w:eastAsia="Times New Roman" w:cs="Times New Roman"/>
          <w:szCs w:val="28"/>
        </w:rPr>
        <w:t>а) 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14:paraId="7DAD349B" w14:textId="77777777" w:rsidR="0010004D" w:rsidRPr="00F00133" w:rsidRDefault="0010004D" w:rsidP="0010004D">
      <w:pPr>
        <w:shd w:val="clear" w:color="auto" w:fill="FDFDFD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F00133">
        <w:rPr>
          <w:rFonts w:eastAsia="Times New Roman" w:cs="Times New Roman"/>
          <w:szCs w:val="28"/>
        </w:rPr>
        <w:t>б) о форме обучения (за исключением образовательных программ дошкольного образования);</w:t>
      </w:r>
    </w:p>
    <w:p w14:paraId="78C81943" w14:textId="77777777" w:rsidR="0010004D" w:rsidRPr="00F00133" w:rsidRDefault="0010004D" w:rsidP="0010004D">
      <w:pPr>
        <w:shd w:val="clear" w:color="auto" w:fill="FDFDFD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F00133">
        <w:rPr>
          <w:rFonts w:eastAsia="Times New Roman" w:cs="Times New Roman"/>
          <w:szCs w:val="28"/>
        </w:rPr>
        <w:t xml:space="preserve">в) 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F00133">
        <w:rPr>
          <w:rFonts w:eastAsia="Times New Roman" w:cs="Times New Roman"/>
          <w:szCs w:val="28"/>
        </w:rPr>
        <w:t>бакалавриата</w:t>
      </w:r>
      <w:proofErr w:type="spellEnd"/>
      <w:r w:rsidRPr="00F00133">
        <w:rPr>
          <w:rFonts w:eastAsia="Times New Roman" w:cs="Times New Roman"/>
          <w:szCs w:val="28"/>
        </w:rPr>
        <w:t xml:space="preserve">, программам </w:t>
      </w:r>
      <w:proofErr w:type="spellStart"/>
      <w:r w:rsidRPr="00F00133">
        <w:rPr>
          <w:rFonts w:eastAsia="Times New Roman" w:cs="Times New Roman"/>
          <w:szCs w:val="28"/>
        </w:rPr>
        <w:t>специалитета</w:t>
      </w:r>
      <w:proofErr w:type="spellEnd"/>
      <w:r w:rsidRPr="00F00133">
        <w:rPr>
          <w:rFonts w:eastAsia="Times New Roman" w:cs="Times New Roman"/>
          <w:szCs w:val="28"/>
        </w:rPr>
        <w:t xml:space="preserve">, программам магистратуры, программам ординатуры и программам </w:t>
      </w:r>
      <w:proofErr w:type="spellStart"/>
      <w:r w:rsidRPr="00F00133">
        <w:rPr>
          <w:rFonts w:eastAsia="Times New Roman" w:cs="Times New Roman"/>
          <w:szCs w:val="28"/>
        </w:rPr>
        <w:t>ассистентуры</w:t>
      </w:r>
      <w:proofErr w:type="spellEnd"/>
      <w:r w:rsidRPr="00F00133">
        <w:rPr>
          <w:rFonts w:eastAsia="Times New Roman" w:cs="Times New Roman"/>
          <w:szCs w:val="28"/>
        </w:rPr>
        <w:t>-стажировки);</w:t>
      </w:r>
    </w:p>
    <w:p w14:paraId="2F7E2264" w14:textId="77777777" w:rsidR="00045D7B" w:rsidRPr="00F00133" w:rsidRDefault="0010004D" w:rsidP="0010004D">
      <w:pPr>
        <w:shd w:val="clear" w:color="auto" w:fill="FDFDFD"/>
        <w:spacing w:after="0" w:line="240" w:lineRule="auto"/>
        <w:jc w:val="both"/>
        <w:textAlignment w:val="baseline"/>
        <w:rPr>
          <w:rFonts w:eastAsia="Times New Roman" w:cs="Times New Roman"/>
          <w:szCs w:val="28"/>
        </w:rPr>
      </w:pPr>
      <w:r w:rsidRPr="00F00133">
        <w:rPr>
          <w:rFonts w:eastAsia="Times New Roman" w:cs="Times New Roman"/>
          <w:szCs w:val="28"/>
        </w:rPr>
        <w:t>г) 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14:paraId="14FA2455" w14:textId="77777777" w:rsidR="00045D7B" w:rsidRPr="00616A0A" w:rsidRDefault="00045D7B" w:rsidP="0010004D">
      <w:pPr>
        <w:pStyle w:val="a7"/>
        <w:numPr>
          <w:ilvl w:val="0"/>
          <w:numId w:val="28"/>
        </w:numPr>
        <w:jc w:val="both"/>
      </w:pPr>
      <w:r w:rsidRPr="00F00133">
        <w:t>об описании образовательно</w:t>
      </w:r>
      <w:r w:rsidRPr="00616A0A">
        <w:t>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14:paraId="5B5087BA" w14:textId="77777777" w:rsidR="00505618" w:rsidRDefault="00045D7B" w:rsidP="00616A0A">
      <w:pPr>
        <w:jc w:val="both"/>
      </w:pPr>
      <w:r w:rsidRPr="00616A0A">
        <w:t>- об учебном плане с приложением его в виде электронного документа;</w:t>
      </w:r>
    </w:p>
    <w:p w14:paraId="3B73C2E9" w14:textId="77777777" w:rsidR="00505618" w:rsidRDefault="00045D7B" w:rsidP="00616A0A">
      <w:pPr>
        <w:jc w:val="both"/>
      </w:pPr>
      <w:r w:rsidRPr="00616A0A">
        <w:t xml:space="preserve"> 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</w:t>
      </w:r>
    </w:p>
    <w:p w14:paraId="63094467" w14:textId="77777777" w:rsidR="00505618" w:rsidRDefault="00045D7B" w:rsidP="00616A0A">
      <w:pPr>
        <w:jc w:val="both"/>
      </w:pPr>
      <w:r w:rsidRPr="00616A0A">
        <w:t>- о календарном учебном графике с приложением его в виде электронного документа;</w:t>
      </w:r>
    </w:p>
    <w:p w14:paraId="75920280" w14:textId="77777777" w:rsidR="00045D7B" w:rsidRPr="00616A0A" w:rsidRDefault="00045D7B" w:rsidP="00616A0A">
      <w:pPr>
        <w:jc w:val="both"/>
      </w:pPr>
      <w:r w:rsidRPr="00616A0A">
        <w:t xml:space="preserve"> 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14:paraId="7D76D598" w14:textId="77777777" w:rsidR="00045D7B" w:rsidRPr="00616A0A" w:rsidRDefault="00045D7B" w:rsidP="009E3482">
      <w:pPr>
        <w:pStyle w:val="a7"/>
        <w:numPr>
          <w:ilvl w:val="0"/>
          <w:numId w:val="8"/>
        </w:numPr>
        <w:jc w:val="both"/>
      </w:pPr>
      <w:r w:rsidRPr="00616A0A">
        <w:t xml:space="preserve">о численности </w:t>
      </w:r>
      <w:proofErr w:type="gramStart"/>
      <w:r w:rsidRPr="00616A0A">
        <w:t>обучающихся</w:t>
      </w:r>
      <w:proofErr w:type="gramEnd"/>
      <w:r w:rsidRPr="00616A0A">
        <w:t>, в том числе:</w:t>
      </w:r>
    </w:p>
    <w:p w14:paraId="52ED140A" w14:textId="77777777" w:rsidR="00735EAB" w:rsidRDefault="00045D7B" w:rsidP="00616A0A">
      <w:pPr>
        <w:jc w:val="both"/>
      </w:pPr>
      <w:r w:rsidRPr="00616A0A">
        <w:t xml:space="preserve">- об общей численности </w:t>
      </w:r>
      <w:proofErr w:type="gramStart"/>
      <w:r w:rsidRPr="00616A0A">
        <w:t>обучающихся</w:t>
      </w:r>
      <w:proofErr w:type="gramEnd"/>
      <w:r w:rsidRPr="00616A0A">
        <w:t>;</w:t>
      </w:r>
    </w:p>
    <w:p w14:paraId="6C26AC28" w14:textId="77777777" w:rsidR="00505618" w:rsidRDefault="00045D7B" w:rsidP="00616A0A">
      <w:pPr>
        <w:jc w:val="both"/>
      </w:pPr>
      <w:r w:rsidRPr="00616A0A">
        <w:t xml:space="preserve"> 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14:paraId="22A76348" w14:textId="77777777" w:rsidR="00505618" w:rsidRDefault="00045D7B" w:rsidP="00616A0A">
      <w:pPr>
        <w:jc w:val="both"/>
      </w:pPr>
      <w:r w:rsidRPr="00616A0A">
        <w:t xml:space="preserve"> 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</w:r>
    </w:p>
    <w:p w14:paraId="0A98989A" w14:textId="77777777" w:rsidR="00505618" w:rsidRDefault="00045D7B" w:rsidP="00616A0A">
      <w:pPr>
        <w:jc w:val="both"/>
      </w:pPr>
      <w:r w:rsidRPr="00616A0A">
        <w:t xml:space="preserve"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</w:r>
    </w:p>
    <w:p w14:paraId="1B22FE73" w14:textId="77777777" w:rsidR="00045D7B" w:rsidRPr="00616A0A" w:rsidRDefault="00045D7B" w:rsidP="00616A0A">
      <w:pPr>
        <w:jc w:val="both"/>
      </w:pPr>
      <w:r w:rsidRPr="00616A0A">
        <w:t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14:paraId="28884597" w14:textId="77777777" w:rsidR="00045D7B" w:rsidRPr="00616A0A" w:rsidRDefault="00045D7B" w:rsidP="009E3482">
      <w:pPr>
        <w:pStyle w:val="a7"/>
        <w:numPr>
          <w:ilvl w:val="0"/>
          <w:numId w:val="8"/>
        </w:numPr>
        <w:jc w:val="both"/>
      </w:pPr>
      <w:r w:rsidRPr="00616A0A"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0EE27418" w14:textId="77777777" w:rsidR="00045D7B" w:rsidRPr="00616A0A" w:rsidRDefault="00045D7B" w:rsidP="00616A0A">
      <w:pPr>
        <w:jc w:val="both"/>
      </w:pPr>
      <w:r w:rsidRPr="00616A0A">
        <w:t>5.10.5. </w:t>
      </w:r>
      <w:ins w:id="10" w:author="Unknown">
        <w:r w:rsidRPr="00616A0A">
          <w:t>Главная страница подраздела «Образовательные стандарты» должна содержать информацию:</w:t>
        </w:r>
      </w:ins>
    </w:p>
    <w:p w14:paraId="208C8613" w14:textId="77777777" w:rsidR="00045D7B" w:rsidRPr="00616A0A" w:rsidRDefault="00045D7B" w:rsidP="009E3482">
      <w:pPr>
        <w:pStyle w:val="a7"/>
        <w:numPr>
          <w:ilvl w:val="0"/>
          <w:numId w:val="8"/>
        </w:numPr>
        <w:jc w:val="both"/>
      </w:pPr>
      <w:r w:rsidRPr="00616A0A"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14:paraId="4A005A13" w14:textId="77777777" w:rsidR="00045D7B" w:rsidRPr="00616A0A" w:rsidRDefault="00045D7B" w:rsidP="009E3482">
      <w:pPr>
        <w:pStyle w:val="a7"/>
        <w:numPr>
          <w:ilvl w:val="0"/>
          <w:numId w:val="8"/>
        </w:numPr>
        <w:jc w:val="both"/>
      </w:pPr>
      <w:r w:rsidRPr="00616A0A"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14:paraId="0A8C5635" w14:textId="77777777" w:rsidR="00045D7B" w:rsidRPr="00616A0A" w:rsidRDefault="00045D7B" w:rsidP="00616A0A">
      <w:pPr>
        <w:jc w:val="both"/>
      </w:pPr>
      <w:r w:rsidRPr="00616A0A">
        <w:t>5.10.6. </w:t>
      </w:r>
      <w:ins w:id="11" w:author="Unknown">
        <w:r w:rsidRPr="00616A0A">
          <w:t>Главная страница подраздела «Руководство. Педагогический (научно-педагогический) состав» должна содержать следующую информацию:</w:t>
        </w:r>
      </w:ins>
    </w:p>
    <w:p w14:paraId="44D3F7C9" w14:textId="77777777" w:rsidR="0021488E" w:rsidRPr="00F00133" w:rsidRDefault="0021488E" w:rsidP="0021488E">
      <w:pPr>
        <w:pStyle w:val="a7"/>
        <w:numPr>
          <w:ilvl w:val="0"/>
          <w:numId w:val="9"/>
        </w:numPr>
        <w:jc w:val="both"/>
      </w:pPr>
      <w:r>
        <w:t xml:space="preserve"> </w:t>
      </w:r>
      <w:r w:rsidRPr="00F00133">
        <w:t>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14:paraId="12D5AD45" w14:textId="77777777" w:rsidR="0021488E" w:rsidRPr="00F00133" w:rsidRDefault="0021488E" w:rsidP="0021488E">
      <w:pPr>
        <w:pStyle w:val="a7"/>
        <w:jc w:val="both"/>
      </w:pPr>
      <w:r w:rsidRPr="00F00133">
        <w:t>- а) фамилия, имя, отчество (при наличии) руководителя, его заместителей;</w:t>
      </w:r>
    </w:p>
    <w:p w14:paraId="2A64DBFA" w14:textId="77777777" w:rsidR="0021488E" w:rsidRPr="00F00133" w:rsidRDefault="0021488E" w:rsidP="0021488E">
      <w:pPr>
        <w:ind w:left="360"/>
        <w:jc w:val="both"/>
      </w:pPr>
      <w:r w:rsidRPr="00F00133">
        <w:t xml:space="preserve">   -   б) должность руководителя, его заместителей;</w:t>
      </w:r>
    </w:p>
    <w:p w14:paraId="7A57CA3A" w14:textId="77777777" w:rsidR="0021488E" w:rsidRPr="00F00133" w:rsidRDefault="0021488E" w:rsidP="0021488E">
      <w:pPr>
        <w:jc w:val="both"/>
      </w:pPr>
      <w:r w:rsidRPr="00F00133">
        <w:t xml:space="preserve">        -  в) контактные телефоны;</w:t>
      </w:r>
    </w:p>
    <w:p w14:paraId="14F60D0E" w14:textId="77777777" w:rsidR="0021488E" w:rsidRPr="00F00133" w:rsidRDefault="0021488E" w:rsidP="0021488E">
      <w:pPr>
        <w:jc w:val="both"/>
      </w:pPr>
      <w:r w:rsidRPr="00F00133">
        <w:t xml:space="preserve">        -  г) адреса электронной почты.</w:t>
      </w:r>
    </w:p>
    <w:p w14:paraId="3E5FA0D6" w14:textId="77777777" w:rsidR="00045D7B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14:paraId="75AA07E8" w14:textId="77777777" w:rsidR="00735EAB" w:rsidRPr="00F00133" w:rsidRDefault="00735EAB" w:rsidP="00735EAB">
      <w:pPr>
        <w:spacing w:after="0"/>
        <w:jc w:val="both"/>
      </w:pPr>
      <w:r w:rsidRPr="00F00133">
        <w:t>а) фамилия, имя, отчество (при наличии) педагогического работника;</w:t>
      </w:r>
    </w:p>
    <w:p w14:paraId="16FE4B24" w14:textId="77777777" w:rsidR="00735EAB" w:rsidRPr="00F00133" w:rsidRDefault="00735EAB" w:rsidP="00735EAB">
      <w:pPr>
        <w:spacing w:after="0"/>
        <w:jc w:val="both"/>
      </w:pPr>
      <w:r w:rsidRPr="00F00133">
        <w:t>б) занимаемая должность (должности);</w:t>
      </w:r>
    </w:p>
    <w:p w14:paraId="3495614C" w14:textId="77777777" w:rsidR="00735EAB" w:rsidRPr="00F00133" w:rsidRDefault="00735EAB" w:rsidP="00735EAB">
      <w:pPr>
        <w:spacing w:after="0"/>
        <w:jc w:val="both"/>
      </w:pPr>
      <w:r w:rsidRPr="00F00133">
        <w:t>в) преподаваемые учебные предметы, курсы, дисциплины (модули);</w:t>
      </w:r>
    </w:p>
    <w:p w14:paraId="61C26372" w14:textId="77777777" w:rsidR="00735EAB" w:rsidRPr="00F00133" w:rsidRDefault="00735EAB" w:rsidP="00735EAB">
      <w:pPr>
        <w:spacing w:after="0"/>
        <w:jc w:val="both"/>
      </w:pPr>
      <w:r w:rsidRPr="00F00133"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14:paraId="796DE726" w14:textId="77777777" w:rsidR="00735EAB" w:rsidRPr="00F00133" w:rsidRDefault="00735EAB" w:rsidP="00735EAB">
      <w:pPr>
        <w:spacing w:after="0"/>
        <w:jc w:val="both"/>
      </w:pPr>
      <w:r w:rsidRPr="00F00133">
        <w:t>д) ученая степень (при наличии);</w:t>
      </w:r>
    </w:p>
    <w:p w14:paraId="08499BBD" w14:textId="77777777" w:rsidR="00735EAB" w:rsidRPr="00F00133" w:rsidRDefault="00735EAB" w:rsidP="00735EAB">
      <w:pPr>
        <w:spacing w:after="0"/>
        <w:jc w:val="both"/>
      </w:pPr>
      <w:r w:rsidRPr="00F00133">
        <w:t>е) ученое звание (при наличии);</w:t>
      </w:r>
    </w:p>
    <w:p w14:paraId="0AE849C0" w14:textId="77777777" w:rsidR="00735EAB" w:rsidRPr="00F00133" w:rsidRDefault="00735EAB" w:rsidP="00735EAB">
      <w:pPr>
        <w:spacing w:after="0"/>
        <w:jc w:val="both"/>
      </w:pPr>
      <w:r w:rsidRPr="00F00133">
        <w:t>ж) сведения о повышении квалификации (</w:t>
      </w:r>
      <w:proofErr w:type="gramStart"/>
      <w:r w:rsidRPr="00F00133">
        <w:t>за</w:t>
      </w:r>
      <w:proofErr w:type="gramEnd"/>
      <w:r w:rsidRPr="00F00133">
        <w:t xml:space="preserve"> последние 3 года);</w:t>
      </w:r>
    </w:p>
    <w:p w14:paraId="0C62050C" w14:textId="77777777" w:rsidR="00735EAB" w:rsidRPr="00F00133" w:rsidRDefault="00735EAB" w:rsidP="00735EAB">
      <w:pPr>
        <w:spacing w:after="0"/>
        <w:jc w:val="both"/>
      </w:pPr>
      <w:r w:rsidRPr="00F00133">
        <w:t>з) сведения о профессиональной переподготовке (при наличии);</w:t>
      </w:r>
    </w:p>
    <w:p w14:paraId="27685CFA" w14:textId="77777777" w:rsidR="00735EAB" w:rsidRPr="00F00133" w:rsidRDefault="00735EAB" w:rsidP="00735EAB">
      <w:pPr>
        <w:spacing w:after="0"/>
        <w:jc w:val="both"/>
      </w:pPr>
      <w:r w:rsidRPr="00F00133"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</w:t>
      </w:r>
      <w:r w:rsidR="009C787F" w:rsidRPr="00F00133">
        <w:t>в, курсов, дисциплин (модулей);</w:t>
      </w:r>
    </w:p>
    <w:p w14:paraId="69C39E76" w14:textId="77777777" w:rsidR="00735EAB" w:rsidRPr="00F00133" w:rsidRDefault="00735EAB" w:rsidP="00735EAB">
      <w:pPr>
        <w:spacing w:after="0"/>
        <w:jc w:val="both"/>
      </w:pPr>
      <w:proofErr w:type="gramStart"/>
      <w:r w:rsidRPr="00F00133"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F00133">
        <w:t>бакалавриата</w:t>
      </w:r>
      <w:proofErr w:type="spellEnd"/>
      <w:r w:rsidRPr="00F00133">
        <w:t xml:space="preserve">, программам </w:t>
      </w:r>
      <w:proofErr w:type="spellStart"/>
      <w:r w:rsidRPr="00F00133">
        <w:t>специалитета</w:t>
      </w:r>
      <w:proofErr w:type="spellEnd"/>
      <w:r w:rsidRPr="00F00133">
        <w:t xml:space="preserve">, программам магистратуры, программам ординатуры и программам </w:t>
      </w:r>
      <w:proofErr w:type="spellStart"/>
      <w:r w:rsidRPr="00F00133">
        <w:t>ассистентуры</w:t>
      </w:r>
      <w:proofErr w:type="spellEnd"/>
      <w:r w:rsidRPr="00F00133"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 w:rsidRPr="00F00133">
        <w:t xml:space="preserve">), в </w:t>
      </w:r>
      <w:proofErr w:type="gramStart"/>
      <w:r w:rsidRPr="00F00133">
        <w:t>реализации</w:t>
      </w:r>
      <w:proofErr w:type="gramEnd"/>
      <w:r w:rsidRPr="00F00133">
        <w:t xml:space="preserve"> которых участвует педагогический работник.</w:t>
      </w:r>
    </w:p>
    <w:p w14:paraId="10A30530" w14:textId="77777777" w:rsidR="009C787F" w:rsidRPr="009C787F" w:rsidRDefault="00901E6D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 xml:space="preserve">5.10.7.  </w:t>
      </w:r>
      <w:r w:rsidR="00257FEF" w:rsidRPr="009C787F">
        <w:rPr>
          <w:sz w:val="28"/>
          <w:szCs w:val="28"/>
        </w:rPr>
        <w:t>Образовательная организация  размещает</w:t>
      </w:r>
      <w:r w:rsidR="009C787F" w:rsidRPr="009C787F">
        <w:rPr>
          <w:sz w:val="28"/>
          <w:szCs w:val="28"/>
        </w:rPr>
        <w:t xml:space="preserve"> информаци</w:t>
      </w:r>
      <w:r w:rsidR="009C787F">
        <w:rPr>
          <w:sz w:val="28"/>
          <w:szCs w:val="28"/>
        </w:rPr>
        <w:t>ю</w:t>
      </w:r>
      <w:r w:rsidR="009C787F" w:rsidRPr="009C787F">
        <w:rPr>
          <w:sz w:val="28"/>
          <w:szCs w:val="28"/>
        </w:rPr>
        <w:t xml:space="preserve"> о местах осуществления образовательной деятельности, сведения о которых в соответствии с Федеральным законом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14:paraId="590AC0A0" w14:textId="77777777" w:rsidR="009C787F" w:rsidRPr="009C787F" w:rsidRDefault="009C787F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>а) места осуществления образовательной деятельности при использовании сетевой формы реали</w:t>
      </w:r>
      <w:r>
        <w:rPr>
          <w:sz w:val="28"/>
          <w:szCs w:val="28"/>
        </w:rPr>
        <w:t>зации образовательных программ;</w:t>
      </w:r>
    </w:p>
    <w:p w14:paraId="0C8CB131" w14:textId="77777777" w:rsidR="009C787F" w:rsidRPr="009C787F" w:rsidRDefault="009C787F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места проведения практики;</w:t>
      </w:r>
    </w:p>
    <w:p w14:paraId="0C7649F8" w14:textId="77777777" w:rsidR="009C787F" w:rsidRPr="009C787F" w:rsidRDefault="009C787F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>в) места проведения практ</w:t>
      </w:r>
      <w:r>
        <w:rPr>
          <w:sz w:val="28"/>
          <w:szCs w:val="28"/>
        </w:rPr>
        <w:t xml:space="preserve">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14:paraId="3100662B" w14:textId="77777777" w:rsidR="009C787F" w:rsidRPr="009C787F" w:rsidRDefault="009C787F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>г) места проведения госуд</w:t>
      </w:r>
      <w:r>
        <w:rPr>
          <w:sz w:val="28"/>
          <w:szCs w:val="28"/>
        </w:rPr>
        <w:t>арственной итоговой аттестации;</w:t>
      </w:r>
    </w:p>
    <w:p w14:paraId="775C4680" w14:textId="77777777" w:rsidR="009C787F" w:rsidRPr="009C787F" w:rsidRDefault="009C787F" w:rsidP="009C787F">
      <w:pPr>
        <w:pStyle w:val="a3"/>
        <w:shd w:val="clear" w:color="auto" w:fill="FDFDFD"/>
        <w:spacing w:after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>д) места осуществления образовательной деятельности по дополнительн</w:t>
      </w:r>
      <w:r>
        <w:rPr>
          <w:sz w:val="28"/>
          <w:szCs w:val="28"/>
        </w:rPr>
        <w:t>ым образовательным программам;</w:t>
      </w:r>
    </w:p>
    <w:p w14:paraId="2A099643" w14:textId="77777777" w:rsidR="00735EAB" w:rsidRDefault="009C787F" w:rsidP="009C78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C787F">
        <w:rPr>
          <w:sz w:val="28"/>
          <w:szCs w:val="28"/>
        </w:rPr>
        <w:t>е) места осуществления образовательной деятельности по основным программам профессионального обучения.</w:t>
      </w:r>
    </w:p>
    <w:p w14:paraId="4CD64242" w14:textId="77777777" w:rsidR="009C787F" w:rsidRPr="009C787F" w:rsidRDefault="009C787F" w:rsidP="009C787F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2B8C77A" w14:textId="77777777" w:rsidR="00045D7B" w:rsidRPr="00616A0A" w:rsidRDefault="00045D7B" w:rsidP="00616A0A">
      <w:pPr>
        <w:jc w:val="both"/>
      </w:pPr>
      <w:r w:rsidRPr="00616A0A">
        <w:t>5.10.</w:t>
      </w:r>
      <w:r w:rsidR="009C787F">
        <w:t>8</w:t>
      </w:r>
      <w:r w:rsidRPr="00616A0A">
        <w:t>. </w:t>
      </w:r>
      <w:ins w:id="12" w:author="Unknown">
        <w:r w:rsidRPr="00616A0A">
          <w:t>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  </w:r>
      </w:ins>
    </w:p>
    <w:p w14:paraId="15C96392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оборудованных учебных кабинетах;</w:t>
      </w:r>
    </w:p>
    <w:p w14:paraId="69FDA01E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объектах для проведения практических занятий;</w:t>
      </w:r>
    </w:p>
    <w:p w14:paraId="41F49510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 библиотеке</w:t>
      </w:r>
      <w:proofErr w:type="gramStart"/>
      <w:r w:rsidRPr="00616A0A">
        <w:t xml:space="preserve"> (-</w:t>
      </w:r>
      <w:proofErr w:type="gramEnd"/>
      <w:r w:rsidRPr="00616A0A">
        <w:t>ах);</w:t>
      </w:r>
    </w:p>
    <w:p w14:paraId="5F074B72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объектах спорта;</w:t>
      </w:r>
    </w:p>
    <w:p w14:paraId="35E63CF1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 средствах обучения и воспитания;</w:t>
      </w:r>
    </w:p>
    <w:p w14:paraId="5CBCABF0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условиях питания обучающихся;</w:t>
      </w:r>
    </w:p>
    <w:p w14:paraId="4D1CED7A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условиях охраны здоровья обучающихся;</w:t>
      </w:r>
    </w:p>
    <w:p w14:paraId="69CF529C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 доступе к информационным системам и информационно-телекоммуникационным сетям;</w:t>
      </w:r>
    </w:p>
    <w:p w14:paraId="51A11D16" w14:textId="77777777" w:rsidR="00045D7B" w:rsidRPr="00616A0A" w:rsidRDefault="00045D7B" w:rsidP="009E3482">
      <w:pPr>
        <w:pStyle w:val="a7"/>
        <w:numPr>
          <w:ilvl w:val="0"/>
          <w:numId w:val="9"/>
        </w:numPr>
        <w:jc w:val="both"/>
      </w:pPr>
      <w:r w:rsidRPr="00616A0A">
        <w:t>об электронных образовательных ресурсах, к которым обеспечивается доступ обучающихся, в том числе:</w:t>
      </w:r>
    </w:p>
    <w:p w14:paraId="2CE5BCD8" w14:textId="77777777" w:rsidR="00045D7B" w:rsidRPr="00616A0A" w:rsidRDefault="002805DA" w:rsidP="00616A0A">
      <w:pPr>
        <w:jc w:val="both"/>
      </w:pPr>
      <w:r>
        <w:t xml:space="preserve">- </w:t>
      </w:r>
      <w:r w:rsidR="00045D7B" w:rsidRPr="00616A0A">
        <w:t>о собственных электронных образовательных и информационных ресурсах (при наличии);</w:t>
      </w:r>
    </w:p>
    <w:p w14:paraId="048A7ADF" w14:textId="1453B5BC" w:rsidR="00045D7B" w:rsidRDefault="002805DA" w:rsidP="00616A0A">
      <w:pPr>
        <w:jc w:val="both"/>
      </w:pPr>
      <w:r>
        <w:t xml:space="preserve">- </w:t>
      </w:r>
      <w:r w:rsidR="00045D7B" w:rsidRPr="00616A0A">
        <w:t>о сторонних электронных образовательных и информационных ресурсах (при наличии).</w:t>
      </w:r>
    </w:p>
    <w:p w14:paraId="1B8125DF" w14:textId="77777777" w:rsidR="00FB033F" w:rsidRPr="00F00133" w:rsidRDefault="00FB033F" w:rsidP="00FB033F">
      <w:pPr>
        <w:pStyle w:val="a3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00133">
        <w:rPr>
          <w:sz w:val="28"/>
          <w:szCs w:val="28"/>
        </w:rPr>
        <w:t xml:space="preserve">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 w:rsidRPr="00F00133">
        <w:rPr>
          <w:sz w:val="28"/>
          <w:szCs w:val="28"/>
        </w:rPr>
        <w:t>указывается</w:t>
      </w:r>
      <w:proofErr w:type="gramEnd"/>
      <w:r w:rsidRPr="00F00133">
        <w:rPr>
          <w:sz w:val="28"/>
          <w:szCs w:val="28"/>
        </w:rP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14:paraId="449689A5" w14:textId="77777777" w:rsidR="00FB033F" w:rsidRPr="00F00133" w:rsidRDefault="00FB033F" w:rsidP="00FB033F">
      <w:pPr>
        <w:pStyle w:val="a3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00133">
        <w:rPr>
          <w:sz w:val="28"/>
          <w:szCs w:val="28"/>
        </w:rP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 w:rsidRPr="00F00133">
        <w:rPr>
          <w:sz w:val="28"/>
          <w:szCs w:val="28"/>
        </w:rPr>
        <w:t>размещают</w:t>
      </w:r>
      <w:proofErr w:type="gramEnd"/>
      <w:r w:rsidRPr="00F00133">
        <w:rPr>
          <w:sz w:val="28"/>
          <w:szCs w:val="28"/>
        </w:rP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 w:rsidRPr="00F00133">
        <w:rPr>
          <w:sz w:val="28"/>
          <w:szCs w:val="28"/>
        </w:rPr>
        <w:t>родителей</w:t>
      </w:r>
      <w:proofErr w:type="gramEnd"/>
      <w:r w:rsidRPr="00F00133">
        <w:rPr>
          <w:sz w:val="28"/>
          <w:szCs w:val="28"/>
        </w:rPr>
        <w:t xml:space="preserve"> обучающихся и ответы на вопросы родителей по питанию.</w:t>
      </w:r>
    </w:p>
    <w:p w14:paraId="6A6FB7D9" w14:textId="77777777" w:rsidR="00FB033F" w:rsidRPr="00616A0A" w:rsidRDefault="00FB033F" w:rsidP="00616A0A">
      <w:pPr>
        <w:jc w:val="both"/>
      </w:pPr>
    </w:p>
    <w:p w14:paraId="4F986CAA" w14:textId="77777777" w:rsidR="00045D7B" w:rsidRPr="00616A0A" w:rsidRDefault="00045D7B" w:rsidP="00616A0A">
      <w:pPr>
        <w:jc w:val="both"/>
      </w:pPr>
      <w:r w:rsidRPr="00616A0A">
        <w:t>5.10.</w:t>
      </w:r>
      <w:r w:rsidR="009C787F">
        <w:t>9</w:t>
      </w:r>
      <w:r w:rsidRPr="00616A0A">
        <w:t>. </w:t>
      </w:r>
      <w:ins w:id="13" w:author="Unknown">
        <w:r w:rsidRPr="00616A0A">
          <w:t xml:space="preserve">Главная страница подраздела «Стипендии и меры поддержки </w:t>
        </w:r>
        <w:proofErr w:type="gramStart"/>
        <w:r w:rsidRPr="00616A0A">
          <w:t>обучающихся</w:t>
        </w:r>
        <w:proofErr w:type="gramEnd"/>
        <w:r w:rsidRPr="00616A0A">
          <w:t>» должна содержать информацию:</w:t>
        </w:r>
      </w:ins>
    </w:p>
    <w:p w14:paraId="258DA3AE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 xml:space="preserve">о наличии и условиях предоставления </w:t>
      </w:r>
      <w:proofErr w:type="gramStart"/>
      <w:r w:rsidRPr="00616A0A">
        <w:t>обучающимся</w:t>
      </w:r>
      <w:proofErr w:type="gramEnd"/>
      <w:r w:rsidRPr="00616A0A">
        <w:t xml:space="preserve"> стипендий;</w:t>
      </w:r>
    </w:p>
    <w:p w14:paraId="45CD0F98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>о мерах социальной поддержки;</w:t>
      </w:r>
    </w:p>
    <w:p w14:paraId="66DC1BB3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>о наличии общежития, интерната;</w:t>
      </w:r>
    </w:p>
    <w:p w14:paraId="251F87EF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 xml:space="preserve">о количестве жилых помещений в общежитии, интернате </w:t>
      </w:r>
      <w:proofErr w:type="gramStart"/>
      <w:r w:rsidRPr="00616A0A">
        <w:t>для</w:t>
      </w:r>
      <w:proofErr w:type="gramEnd"/>
      <w:r w:rsidRPr="00616A0A">
        <w:t xml:space="preserve"> иногородних обучающихся;</w:t>
      </w:r>
    </w:p>
    <w:p w14:paraId="45AE9080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>о формировании платы за проживание в общежитии;</w:t>
      </w:r>
    </w:p>
    <w:p w14:paraId="54EA4C93" w14:textId="77777777" w:rsidR="00045D7B" w:rsidRPr="00616A0A" w:rsidRDefault="00045D7B" w:rsidP="009E3482">
      <w:pPr>
        <w:pStyle w:val="a7"/>
        <w:numPr>
          <w:ilvl w:val="0"/>
          <w:numId w:val="10"/>
        </w:numPr>
        <w:jc w:val="both"/>
      </w:pPr>
      <w:r w:rsidRPr="00616A0A"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14:paraId="3B888795" w14:textId="77777777" w:rsidR="00045D7B" w:rsidRPr="00616A0A" w:rsidRDefault="00045D7B" w:rsidP="00616A0A">
      <w:pPr>
        <w:jc w:val="both"/>
      </w:pPr>
      <w:r w:rsidRPr="00616A0A">
        <w:t>5.10.</w:t>
      </w:r>
      <w:r w:rsidR="009C787F">
        <w:t>10</w:t>
      </w:r>
      <w:r w:rsidRPr="00616A0A">
        <w:t>. </w:t>
      </w:r>
      <w:ins w:id="14" w:author="Unknown">
        <w:r w:rsidRPr="00616A0A">
          <w:t>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  </w:r>
      </w:ins>
    </w:p>
    <w:p w14:paraId="7FC63358" w14:textId="77777777" w:rsidR="00045D7B" w:rsidRPr="00616A0A" w:rsidRDefault="00045D7B" w:rsidP="009E3482">
      <w:pPr>
        <w:pStyle w:val="a7"/>
        <w:numPr>
          <w:ilvl w:val="0"/>
          <w:numId w:val="11"/>
        </w:numPr>
        <w:jc w:val="both"/>
      </w:pPr>
      <w:r w:rsidRPr="00616A0A"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14:paraId="71ACBD76" w14:textId="77777777" w:rsidR="00045D7B" w:rsidRPr="00616A0A" w:rsidRDefault="00045D7B" w:rsidP="009E3482">
      <w:pPr>
        <w:pStyle w:val="a7"/>
        <w:numPr>
          <w:ilvl w:val="0"/>
          <w:numId w:val="11"/>
        </w:numPr>
        <w:jc w:val="both"/>
      </w:pPr>
      <w:r w:rsidRPr="00616A0A">
        <w:t xml:space="preserve">об утверждении стоимости </w:t>
      </w:r>
      <w:proofErr w:type="gramStart"/>
      <w:r w:rsidRPr="00616A0A">
        <w:t>обучения</w:t>
      </w:r>
      <w:proofErr w:type="gramEnd"/>
      <w:r w:rsidRPr="00616A0A">
        <w:t xml:space="preserve"> по каждой образовательной программе;</w:t>
      </w:r>
    </w:p>
    <w:p w14:paraId="0AED59DF" w14:textId="77777777" w:rsidR="00045D7B" w:rsidRPr="00616A0A" w:rsidRDefault="00045D7B" w:rsidP="009E3482">
      <w:pPr>
        <w:pStyle w:val="a7"/>
        <w:numPr>
          <w:ilvl w:val="0"/>
          <w:numId w:val="11"/>
        </w:numPr>
        <w:jc w:val="both"/>
      </w:pPr>
      <w:proofErr w:type="gramStart"/>
      <w:r w:rsidRPr="00616A0A">
        <w:t>об установлении размера платы, взимаемой с родителей (законных представителей) за содержание детей в общеобразовательной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общеобразовательной организации, реализующей образовательные программы начального общего, основного общего</w:t>
      </w:r>
      <w:proofErr w:type="gramEnd"/>
      <w:r w:rsidRPr="00616A0A">
        <w:t xml:space="preserve"> или среднего общего образования.</w:t>
      </w:r>
    </w:p>
    <w:p w14:paraId="4E9D792E" w14:textId="77777777" w:rsidR="00045D7B" w:rsidRPr="00616A0A" w:rsidRDefault="00045D7B" w:rsidP="00616A0A">
      <w:pPr>
        <w:jc w:val="both"/>
      </w:pPr>
      <w:r w:rsidRPr="00616A0A">
        <w:t>5.10.1</w:t>
      </w:r>
      <w:r w:rsidR="009C787F">
        <w:t>1</w:t>
      </w:r>
      <w:r w:rsidRPr="00616A0A">
        <w:t>. </w:t>
      </w:r>
      <w:ins w:id="15" w:author="Unknown">
        <w:r w:rsidRPr="00616A0A">
          <w:t>Главная страница подраздела «Финансово-хозяйственная деятельность» должна содержать:</w:t>
        </w:r>
      </w:ins>
    </w:p>
    <w:p w14:paraId="0A3ECA42" w14:textId="77777777" w:rsidR="00045D7B" w:rsidRPr="00616A0A" w:rsidRDefault="00045D7B" w:rsidP="009E3482">
      <w:pPr>
        <w:pStyle w:val="a7"/>
        <w:numPr>
          <w:ilvl w:val="0"/>
          <w:numId w:val="12"/>
        </w:numPr>
        <w:jc w:val="both"/>
      </w:pPr>
      <w:r w:rsidRPr="00616A0A">
        <w:t>информацию об объеме образовательной деятельности, финансовое обеспечение которой осуществляется:</w:t>
      </w:r>
    </w:p>
    <w:p w14:paraId="25E1F2B6" w14:textId="77777777" w:rsidR="002805DA" w:rsidRDefault="00045D7B" w:rsidP="00616A0A">
      <w:pPr>
        <w:jc w:val="both"/>
      </w:pPr>
      <w:r w:rsidRPr="00616A0A">
        <w:t xml:space="preserve">- за счет бюджетных ассигнований федерального бюджета; </w:t>
      </w:r>
    </w:p>
    <w:p w14:paraId="6828F473" w14:textId="77777777" w:rsidR="002805DA" w:rsidRDefault="00045D7B" w:rsidP="00616A0A">
      <w:pPr>
        <w:jc w:val="both"/>
      </w:pPr>
      <w:r w:rsidRPr="00616A0A">
        <w:t>- за счет бюджетов субъектов Российской Федерации;</w:t>
      </w:r>
    </w:p>
    <w:p w14:paraId="0636D2CC" w14:textId="77777777" w:rsidR="002805DA" w:rsidRDefault="00045D7B" w:rsidP="00616A0A">
      <w:pPr>
        <w:jc w:val="both"/>
      </w:pPr>
      <w:r w:rsidRPr="00616A0A">
        <w:t xml:space="preserve"> - за счет местных бюджетов;</w:t>
      </w:r>
    </w:p>
    <w:p w14:paraId="0041889F" w14:textId="77777777" w:rsidR="00045D7B" w:rsidRPr="00616A0A" w:rsidRDefault="00045D7B" w:rsidP="00616A0A">
      <w:pPr>
        <w:jc w:val="both"/>
      </w:pPr>
      <w:r w:rsidRPr="00616A0A">
        <w:t xml:space="preserve"> - по договорам об оказании платных образовательных услуг;</w:t>
      </w:r>
    </w:p>
    <w:p w14:paraId="6D22EB30" w14:textId="77777777" w:rsidR="00045D7B" w:rsidRPr="00616A0A" w:rsidRDefault="00045D7B" w:rsidP="009E3482">
      <w:pPr>
        <w:pStyle w:val="a7"/>
        <w:numPr>
          <w:ilvl w:val="0"/>
          <w:numId w:val="12"/>
        </w:numPr>
        <w:jc w:val="both"/>
      </w:pPr>
      <w:r w:rsidRPr="00616A0A">
        <w:t>информацию о поступлении финансовых и материальных средств по итогам финансового года;</w:t>
      </w:r>
    </w:p>
    <w:p w14:paraId="6FA58FD1" w14:textId="77777777" w:rsidR="00045D7B" w:rsidRPr="00616A0A" w:rsidRDefault="00045D7B" w:rsidP="009E3482">
      <w:pPr>
        <w:pStyle w:val="a7"/>
        <w:numPr>
          <w:ilvl w:val="0"/>
          <w:numId w:val="12"/>
        </w:numPr>
        <w:jc w:val="both"/>
      </w:pPr>
      <w:r w:rsidRPr="00616A0A">
        <w:t>информацию о расходовании финансовых и материальных средств по итогам финансового года;</w:t>
      </w:r>
    </w:p>
    <w:p w14:paraId="3D8B250F" w14:textId="77777777" w:rsidR="00045D7B" w:rsidRPr="00616A0A" w:rsidRDefault="00045D7B" w:rsidP="009E3482">
      <w:pPr>
        <w:pStyle w:val="a7"/>
        <w:numPr>
          <w:ilvl w:val="0"/>
          <w:numId w:val="12"/>
        </w:numPr>
        <w:jc w:val="both"/>
      </w:pPr>
      <w:proofErr w:type="gramStart"/>
      <w:r w:rsidRPr="00616A0A"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14:paraId="1E198C17" w14:textId="77777777" w:rsidR="00045D7B" w:rsidRPr="00616A0A" w:rsidRDefault="00045D7B" w:rsidP="00616A0A">
      <w:pPr>
        <w:jc w:val="both"/>
      </w:pPr>
      <w:ins w:id="16" w:author="Unknown">
        <w:r w:rsidRPr="00F00133">
          <w:t>5</w:t>
        </w:r>
      </w:ins>
      <w:r w:rsidRPr="00616A0A">
        <w:t>.10.1</w:t>
      </w:r>
      <w:r w:rsidR="009C787F">
        <w:t>2</w:t>
      </w:r>
      <w:r w:rsidRPr="00616A0A">
        <w:t>. </w:t>
      </w:r>
      <w:ins w:id="17" w:author="Unknown">
        <w:r w:rsidRPr="00616A0A">
          <w:t>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</w:t>
        </w:r>
      </w:ins>
      <w:r w:rsidRPr="00616A0A">
        <w:t>:</w:t>
      </w:r>
    </w:p>
    <w:p w14:paraId="55200773" w14:textId="77777777" w:rsidR="00045D7B" w:rsidRPr="00616A0A" w:rsidRDefault="00045D7B" w:rsidP="009E3482">
      <w:pPr>
        <w:pStyle w:val="a7"/>
        <w:numPr>
          <w:ilvl w:val="0"/>
          <w:numId w:val="13"/>
        </w:numPr>
        <w:jc w:val="both"/>
      </w:pPr>
      <w:r w:rsidRPr="00616A0A">
        <w:t>количество вакантных мест для приема (перевода) за счет бюджетных ассигнований федерального бюджета;</w:t>
      </w:r>
    </w:p>
    <w:p w14:paraId="48CAB05A" w14:textId="77777777" w:rsidR="00045D7B" w:rsidRPr="00616A0A" w:rsidRDefault="00045D7B" w:rsidP="009E3482">
      <w:pPr>
        <w:pStyle w:val="a7"/>
        <w:numPr>
          <w:ilvl w:val="0"/>
          <w:numId w:val="13"/>
        </w:numPr>
        <w:jc w:val="both"/>
      </w:pPr>
      <w:r w:rsidRPr="00616A0A">
        <w:t>количество вакантных мест для приема (перевода) за счет бюджетных ассигнований бюджетов субъекта Российской Федерации;</w:t>
      </w:r>
    </w:p>
    <w:p w14:paraId="22DC43EA" w14:textId="77777777" w:rsidR="00045D7B" w:rsidRPr="00616A0A" w:rsidRDefault="00045D7B" w:rsidP="009E3482">
      <w:pPr>
        <w:pStyle w:val="a7"/>
        <w:numPr>
          <w:ilvl w:val="0"/>
          <w:numId w:val="13"/>
        </w:numPr>
        <w:jc w:val="both"/>
      </w:pPr>
      <w:r w:rsidRPr="00616A0A">
        <w:t>количество вакантных мест для приема (перевода) за счет бюджетных ассигнований местных бюджетов;</w:t>
      </w:r>
    </w:p>
    <w:p w14:paraId="77262BF7" w14:textId="77777777" w:rsidR="00045D7B" w:rsidRPr="00616A0A" w:rsidRDefault="00045D7B" w:rsidP="009E3482">
      <w:pPr>
        <w:pStyle w:val="a7"/>
        <w:numPr>
          <w:ilvl w:val="0"/>
          <w:numId w:val="13"/>
        </w:numPr>
        <w:jc w:val="both"/>
      </w:pPr>
      <w:r w:rsidRPr="00616A0A">
        <w:t>количество вакантных мест для приема (перевода) за счет средств физических и (или) юридических лиц.</w:t>
      </w:r>
    </w:p>
    <w:p w14:paraId="0E719945" w14:textId="77777777" w:rsidR="00045D7B" w:rsidRPr="00616A0A" w:rsidRDefault="00045D7B" w:rsidP="00616A0A">
      <w:pPr>
        <w:jc w:val="both"/>
      </w:pPr>
      <w:r w:rsidRPr="00616A0A">
        <w:t>5.10.1</w:t>
      </w:r>
      <w:r w:rsidR="009C787F">
        <w:t>3</w:t>
      </w:r>
      <w:r w:rsidRPr="00616A0A">
        <w:t>. </w:t>
      </w:r>
      <w:ins w:id="18" w:author="Unknown">
        <w:r w:rsidRPr="00616A0A">
          <w:t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  </w:r>
      </w:ins>
    </w:p>
    <w:p w14:paraId="3711AD54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специально оборудованных учебных кабинетах;</w:t>
      </w:r>
    </w:p>
    <w:p w14:paraId="3C33515F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17C58BE5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библиотек</w:t>
      </w:r>
      <w:proofErr w:type="gramStart"/>
      <w:r w:rsidRPr="00616A0A">
        <w:t>е(</w:t>
      </w:r>
      <w:proofErr w:type="gramEnd"/>
      <w:r w:rsidRPr="00616A0A">
        <w:t>ах), приспособленных для использования инвалидами и лицами с ограниченными возможностями здоровья;</w:t>
      </w:r>
    </w:p>
    <w:p w14:paraId="109496A1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об объектах спорта, приспособленных для использования инвалидами и лицами с ограниченными возможностями здоровья;</w:t>
      </w:r>
    </w:p>
    <w:p w14:paraId="2F634813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14:paraId="0ED0D37A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об обеспечении беспрепятственного доступа в здания образовательной организации;</w:t>
      </w:r>
    </w:p>
    <w:p w14:paraId="7C4DA93D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специальных условиях питания;</w:t>
      </w:r>
    </w:p>
    <w:p w14:paraId="4A6272A9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специальных условиях охраны здоровья;</w:t>
      </w:r>
    </w:p>
    <w:p w14:paraId="3DD58DA5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44A7BB06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14:paraId="71BEA4FA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наличии специальных технических средств обучения коллективного и индивидуального пользования;</w:t>
      </w:r>
    </w:p>
    <w:p w14:paraId="39CBF5D2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наличии условий для беспрепятственного доступа в общежитие, интернат;</w:t>
      </w:r>
    </w:p>
    <w:p w14:paraId="60A23B73" w14:textId="77777777" w:rsidR="00045D7B" w:rsidRPr="00616A0A" w:rsidRDefault="00045D7B" w:rsidP="009E3482">
      <w:pPr>
        <w:pStyle w:val="a7"/>
        <w:numPr>
          <w:ilvl w:val="0"/>
          <w:numId w:val="14"/>
        </w:numPr>
        <w:jc w:val="both"/>
      </w:pPr>
      <w:r w:rsidRPr="00616A0A"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14:paraId="4ACF9387" w14:textId="77777777" w:rsidR="00045D7B" w:rsidRPr="00616A0A" w:rsidRDefault="00045D7B" w:rsidP="00616A0A">
      <w:pPr>
        <w:jc w:val="both"/>
      </w:pPr>
      <w:r w:rsidRPr="00616A0A">
        <w:t>5.10.1</w:t>
      </w:r>
      <w:r w:rsidR="009C787F">
        <w:t>4</w:t>
      </w:r>
      <w:r w:rsidRPr="00616A0A">
        <w:t>. </w:t>
      </w:r>
      <w:ins w:id="19" w:author="Unknown">
        <w:r w:rsidRPr="00616A0A">
          <w:t>Главная страница подраздела «Международное сотрудничество» должна содержать информацию:</w:t>
        </w:r>
      </w:ins>
    </w:p>
    <w:p w14:paraId="185B7956" w14:textId="77777777" w:rsidR="00045D7B" w:rsidRPr="00616A0A" w:rsidRDefault="00045D7B" w:rsidP="009E3482">
      <w:pPr>
        <w:pStyle w:val="a7"/>
        <w:numPr>
          <w:ilvl w:val="0"/>
          <w:numId w:val="15"/>
        </w:numPr>
        <w:jc w:val="both"/>
      </w:pPr>
      <w:r w:rsidRPr="00616A0A"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084AA32D" w14:textId="284B3B9D" w:rsidR="00045D7B" w:rsidRDefault="00045D7B" w:rsidP="009E3482">
      <w:pPr>
        <w:pStyle w:val="a7"/>
        <w:numPr>
          <w:ilvl w:val="0"/>
          <w:numId w:val="15"/>
        </w:numPr>
        <w:jc w:val="both"/>
      </w:pPr>
      <w:r w:rsidRPr="00616A0A">
        <w:t>о международной аккредитации образовательных программ (при наличии).</w:t>
      </w:r>
    </w:p>
    <w:p w14:paraId="32629B0A" w14:textId="13566C3A" w:rsidR="00752E35" w:rsidRDefault="00045D7B" w:rsidP="00616A0A">
      <w:pPr>
        <w:jc w:val="both"/>
      </w:pPr>
      <w:r w:rsidRPr="00616A0A">
        <w:t xml:space="preserve">5.11. </w:t>
      </w:r>
      <w:proofErr w:type="gramStart"/>
      <w:r w:rsidRPr="00F00133">
        <w:t>Общеобразовательная организаци</w:t>
      </w:r>
      <w:r w:rsidR="00D04285" w:rsidRPr="00F00133">
        <w:t xml:space="preserve">я  </w:t>
      </w:r>
      <w:r w:rsidR="009C787F" w:rsidRPr="00F00133">
        <w:t>обновля</w:t>
      </w:r>
      <w:r w:rsidR="00D04285" w:rsidRPr="00F00133">
        <w:t>ет</w:t>
      </w:r>
      <w:r w:rsidR="009C787F" w:rsidRPr="00F00133">
        <w:t xml:space="preserve"> сведения</w:t>
      </w:r>
      <w:r w:rsidR="00861BC9" w:rsidRPr="00F00133">
        <w:t>, указанные в пункт</w:t>
      </w:r>
      <w:r w:rsidR="00D04285" w:rsidRPr="00F00133">
        <w:t>е 5.10, не позднее 10 рабочих дней со дня их создания, получения или внесения в них соответствующих изменений,</w:t>
      </w:r>
      <w:r w:rsidR="009C787F" w:rsidRPr="00F00133">
        <w:t xml:space="preserve"> </w:t>
      </w:r>
      <w:r w:rsidRPr="00F00133">
        <w:t xml:space="preserve"> организ</w:t>
      </w:r>
      <w:r w:rsidR="00D04285" w:rsidRPr="00F00133">
        <w:t>ует</w:t>
      </w:r>
      <w:r w:rsidRPr="00F00133">
        <w:t xml:space="preserve"> формы обратной связи с посетителями сайта,  размеща</w:t>
      </w:r>
      <w:r w:rsidR="00D04285" w:rsidRPr="00F00133">
        <w:t>ет</w:t>
      </w:r>
      <w:r w:rsidRPr="00F00133">
        <w:t xml:space="preserve"> приказы, положения, фотографии с мероприятий, материалы об инновационной деятельности педагогического коллектива, опыте работы педагогов и публик</w:t>
      </w:r>
      <w:r w:rsidR="00D04285" w:rsidRPr="00F00133">
        <w:t>ует</w:t>
      </w:r>
      <w:r w:rsidRPr="00F00133">
        <w:t xml:space="preserve"> другую информацию, относящуюся к деятельности организации и системе образования. </w:t>
      </w:r>
      <w:proofErr w:type="gramEnd"/>
    </w:p>
    <w:p w14:paraId="0BE29020" w14:textId="77777777" w:rsidR="00752E35" w:rsidRDefault="00045D7B" w:rsidP="00616A0A">
      <w:pPr>
        <w:jc w:val="both"/>
      </w:pPr>
      <w:r w:rsidRPr="00616A0A">
        <w:t xml:space="preserve">5.12. В структуру официального сайта </w:t>
      </w:r>
      <w:r w:rsidR="0091180F">
        <w:t xml:space="preserve">образовательной организации </w:t>
      </w:r>
      <w:r w:rsidRPr="00616A0A">
        <w:t xml:space="preserve">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14:paraId="0DBFC5AA" w14:textId="77777777" w:rsidR="00045D7B" w:rsidRPr="00616A0A" w:rsidRDefault="00045D7B" w:rsidP="00616A0A">
      <w:pPr>
        <w:jc w:val="both"/>
      </w:pPr>
      <w:r w:rsidRPr="00616A0A">
        <w:t>5.13. Учредителям муниципальных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14:paraId="110EBA6A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proofErr w:type="gramStart"/>
      <w:r w:rsidRPr="00616A0A"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14:paraId="7D123C10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14:paraId="3F971D8F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 xml:space="preserve">об организации </w:t>
      </w:r>
      <w:proofErr w:type="spellStart"/>
      <w:r w:rsidRPr="00616A0A">
        <w:t>внеучебной</w:t>
      </w:r>
      <w:proofErr w:type="spellEnd"/>
      <w:r w:rsidRPr="00616A0A">
        <w:t xml:space="preserve"> деятельности обучающихся (экскурсии, походы и т.д.) и отчеты по итогам проведения таких мероприятий;</w:t>
      </w:r>
    </w:p>
    <w:p w14:paraId="2355D895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 xml:space="preserve">о мероприятиях, проводимых в образовательной организации во </w:t>
      </w:r>
      <w:proofErr w:type="spellStart"/>
      <w:r w:rsidRPr="00616A0A">
        <w:t>внеучебное</w:t>
      </w:r>
      <w:proofErr w:type="spellEnd"/>
      <w:r w:rsidRPr="00616A0A">
        <w:t xml:space="preserve"> время (работа кружков, секций, клубов и т.д.);</w:t>
      </w:r>
    </w:p>
    <w:p w14:paraId="2F62999B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proofErr w:type="gramStart"/>
      <w:r w:rsidRPr="00616A0A">
        <w:t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уровнях);</w:t>
      </w:r>
      <w:proofErr w:type="gramEnd"/>
    </w:p>
    <w:p w14:paraId="74ABA21A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 w:rsidRPr="00616A0A">
        <w:t>контроля за</w:t>
      </w:r>
      <w:proofErr w:type="gramEnd"/>
      <w:r w:rsidRPr="00616A0A">
        <w:t xml:space="preserve"> их расходованием;</w:t>
      </w:r>
    </w:p>
    <w:p w14:paraId="7776B4A1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 xml:space="preserve">обезличенная информация о результатах прохождения </w:t>
      </w:r>
      <w:proofErr w:type="gramStart"/>
      <w:r w:rsidRPr="00616A0A">
        <w:t>обучающимися</w:t>
      </w:r>
      <w:proofErr w:type="gramEnd"/>
      <w:r w:rsidRPr="00616A0A">
        <w:t xml:space="preserve"> итоговой аттестации, в том числе государственной итоговой аттестации (с указанием доли обучающихся, не прошедших итоговую аттестацию, набравших максимально возможное количество баллов и т.д.);</w:t>
      </w:r>
    </w:p>
    <w:p w14:paraId="1FFC87FD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14:paraId="35F9C65C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>о проведении в образовательной организации праздничных мероприятий;</w:t>
      </w:r>
    </w:p>
    <w:p w14:paraId="4A3B7BE8" w14:textId="77777777" w:rsidR="00045D7B" w:rsidRPr="00616A0A" w:rsidRDefault="00045D7B" w:rsidP="009E3482">
      <w:pPr>
        <w:pStyle w:val="a7"/>
        <w:numPr>
          <w:ilvl w:val="0"/>
          <w:numId w:val="16"/>
        </w:numPr>
        <w:jc w:val="both"/>
      </w:pPr>
      <w:r w:rsidRPr="00616A0A"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14:paraId="670D4DDE" w14:textId="77777777" w:rsidR="00752E35" w:rsidRDefault="00045D7B" w:rsidP="00616A0A">
      <w:pPr>
        <w:jc w:val="both"/>
      </w:pPr>
      <w:r w:rsidRPr="00616A0A">
        <w:t xml:space="preserve">5.14. В целях обеспечения информационной открытости учредителям </w:t>
      </w:r>
      <w:r w:rsidR="009801D8">
        <w:t>муниципальных</w:t>
      </w:r>
      <w:r w:rsidRPr="00616A0A">
        <w:t xml:space="preserve">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14:paraId="04712EA5" w14:textId="77777777" w:rsidR="00752E35" w:rsidRDefault="00045D7B" w:rsidP="00616A0A">
      <w:pPr>
        <w:jc w:val="both"/>
      </w:pPr>
      <w:r w:rsidRPr="00616A0A">
        <w:t xml:space="preserve"> 5.15. </w:t>
      </w:r>
      <w:proofErr w:type="gramStart"/>
      <w:r w:rsidRPr="00616A0A">
        <w:t xml:space="preserve">Также на сайте учредителя </w:t>
      </w:r>
      <w:r w:rsidR="009801D8">
        <w:t>муниципальных</w:t>
      </w:r>
      <w:r w:rsidRPr="00616A0A">
        <w:t xml:space="preserve">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</w:t>
      </w:r>
      <w:proofErr w:type="gramEnd"/>
      <w:r w:rsidRPr="00616A0A">
        <w:t>, факты незаконных сборов денежных сре</w:t>
      </w:r>
      <w:proofErr w:type="gramStart"/>
      <w:r w:rsidRPr="00616A0A">
        <w:t>дств с р</w:t>
      </w:r>
      <w:proofErr w:type="gramEnd"/>
      <w:r w:rsidRPr="00616A0A">
        <w:t xml:space="preserve">одителей). </w:t>
      </w:r>
    </w:p>
    <w:p w14:paraId="05172020" w14:textId="77777777" w:rsidR="00752E35" w:rsidRDefault="00045D7B" w:rsidP="00616A0A">
      <w:pPr>
        <w:jc w:val="both"/>
      </w:pPr>
      <w:r w:rsidRPr="00616A0A">
        <w:t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14:paraId="6338173B" w14:textId="77777777" w:rsidR="00752E35" w:rsidRDefault="00045D7B" w:rsidP="00616A0A">
      <w:pPr>
        <w:jc w:val="both"/>
      </w:pPr>
      <w:r w:rsidRPr="00616A0A">
        <w:t xml:space="preserve"> 5.17. На официальном сайте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исследовательских проектов https://obuchonok.ru/, а также на сайт документации для школы </w:t>
      </w:r>
      <w:hyperlink r:id="rId9" w:history="1">
        <w:r w:rsidR="00752E35" w:rsidRPr="009D139E">
          <w:rPr>
            <w:rStyle w:val="a6"/>
          </w:rPr>
          <w:t>https://ohrana-tryda.com/</w:t>
        </w:r>
      </w:hyperlink>
      <w:r w:rsidRPr="00616A0A">
        <w:t xml:space="preserve">. </w:t>
      </w:r>
    </w:p>
    <w:p w14:paraId="79E027B1" w14:textId="77777777" w:rsidR="00045D7B" w:rsidRPr="00616A0A" w:rsidRDefault="00045D7B" w:rsidP="00616A0A">
      <w:pPr>
        <w:jc w:val="both"/>
      </w:pPr>
      <w:r w:rsidRPr="00616A0A">
        <w:t>5.18. 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14:paraId="275FBBC5" w14:textId="77777777" w:rsidR="00045D7B" w:rsidRPr="00752E35" w:rsidRDefault="00045D7B" w:rsidP="00752E35">
      <w:pPr>
        <w:jc w:val="center"/>
        <w:rPr>
          <w:b/>
        </w:rPr>
      </w:pPr>
      <w:r w:rsidRPr="00752E35">
        <w:rPr>
          <w:b/>
        </w:rPr>
        <w:t>6. Редколлегия официального сайта</w:t>
      </w:r>
    </w:p>
    <w:p w14:paraId="1EB341D2" w14:textId="77777777" w:rsidR="00752E35" w:rsidRDefault="00045D7B" w:rsidP="00616A0A">
      <w:pPr>
        <w:jc w:val="both"/>
      </w:pPr>
      <w:r w:rsidRPr="00616A0A"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числа работников школы.</w:t>
      </w:r>
    </w:p>
    <w:p w14:paraId="5DF0D32E" w14:textId="77777777" w:rsidR="00752E35" w:rsidRDefault="00045D7B" w:rsidP="00616A0A">
      <w:pPr>
        <w:jc w:val="both"/>
      </w:pPr>
      <w:r w:rsidRPr="00616A0A">
        <w:t xml:space="preserve"> 6.2. 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14:paraId="7AE266E5" w14:textId="77777777" w:rsidR="00045D7B" w:rsidRPr="00616A0A" w:rsidRDefault="00045D7B" w:rsidP="00616A0A">
      <w:pPr>
        <w:jc w:val="both"/>
      </w:pPr>
      <w:r w:rsidRPr="00616A0A">
        <w:t xml:space="preserve"> 6.3. </w:t>
      </w:r>
      <w:ins w:id="20" w:author="Unknown">
        <w:r w:rsidRPr="00616A0A">
          <w:t xml:space="preserve">Членам редколлегии официального сайта </w:t>
        </w:r>
      </w:ins>
      <w:r w:rsidR="0091180F">
        <w:t>образовательной организации</w:t>
      </w:r>
      <w:ins w:id="21" w:author="Unknown">
        <w:r w:rsidRPr="00616A0A">
          <w:t xml:space="preserve"> вменяются следующие обязанности:</w:t>
        </w:r>
      </w:ins>
    </w:p>
    <w:p w14:paraId="5A926191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обеспечение взаимодействия сайта образовательной организации с внешними информационно-телекоммуникационными сетями, с глобальной сетью Интернет;</w:t>
      </w:r>
    </w:p>
    <w:p w14:paraId="3CB5D39D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проведение организационно-технических мероприятий по защите информации официального сайта от несанкционированного доступа;</w:t>
      </w:r>
    </w:p>
    <w:p w14:paraId="26840301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подбор и обработку материалов для сайта осуществляют работники школы по основным направлениям своей деятельности;</w:t>
      </w:r>
    </w:p>
    <w:p w14:paraId="31741674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14:paraId="4D8E38DB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ведение архива информационных материалов и программного обеспечения, необходимого для восстановления и инсталляции сайта школы;</w:t>
      </w:r>
    </w:p>
    <w:p w14:paraId="642805CB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регулярное резервное копирование данных и настроек сайта образовательной организации;</w:t>
      </w:r>
    </w:p>
    <w:p w14:paraId="6E732D96" w14:textId="77777777" w:rsidR="00045D7B" w:rsidRPr="00616A0A" w:rsidRDefault="00045D7B" w:rsidP="009E3482">
      <w:pPr>
        <w:pStyle w:val="a7"/>
        <w:numPr>
          <w:ilvl w:val="0"/>
          <w:numId w:val="17"/>
        </w:numPr>
        <w:jc w:val="both"/>
      </w:pPr>
      <w:r w:rsidRPr="00616A0A">
        <w:t>разграничение прав доступа к ресурсам сайта образовательной организации и прав на изменение информации.</w:t>
      </w:r>
    </w:p>
    <w:p w14:paraId="53A8C276" w14:textId="77777777" w:rsidR="00752E35" w:rsidRDefault="00045D7B" w:rsidP="00616A0A">
      <w:pPr>
        <w:jc w:val="both"/>
      </w:pPr>
      <w:r w:rsidRPr="00616A0A">
        <w:t xml:space="preserve">6.4. 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 </w:t>
      </w:r>
    </w:p>
    <w:p w14:paraId="0C390329" w14:textId="77777777" w:rsidR="00752E35" w:rsidRDefault="00045D7B" w:rsidP="00616A0A">
      <w:pPr>
        <w:jc w:val="both"/>
      </w:pPr>
      <w:r w:rsidRPr="00616A0A">
        <w:t xml:space="preserve">6.5. 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 </w:t>
      </w:r>
    </w:p>
    <w:p w14:paraId="023AEAA7" w14:textId="77777777" w:rsidR="00752E35" w:rsidRDefault="00045D7B" w:rsidP="00616A0A">
      <w:pPr>
        <w:jc w:val="both"/>
      </w:pPr>
      <w:r w:rsidRPr="00616A0A">
        <w:t xml:space="preserve">6.6. Информация об образовательных событиях предоставляется ответственными лицами в электронной форме не позднее 2-х дней после проведения события. </w:t>
      </w:r>
    </w:p>
    <w:p w14:paraId="2948C955" w14:textId="77777777" w:rsidR="00045D7B" w:rsidRPr="00616A0A" w:rsidRDefault="00045D7B" w:rsidP="00616A0A">
      <w:pPr>
        <w:jc w:val="both"/>
      </w:pPr>
      <w:r w:rsidRPr="00616A0A">
        <w:t>6.7.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14:paraId="6860925A" w14:textId="77777777" w:rsidR="00045D7B" w:rsidRPr="00752E35" w:rsidRDefault="00045D7B" w:rsidP="00752E35">
      <w:pPr>
        <w:jc w:val="center"/>
        <w:rPr>
          <w:b/>
        </w:rPr>
      </w:pPr>
      <w:r w:rsidRPr="00752E35">
        <w:rPr>
          <w:b/>
        </w:rPr>
        <w:t>7. Порядок размещения и обновления информации на официальном сайте</w:t>
      </w:r>
    </w:p>
    <w:p w14:paraId="5BDB7AAF" w14:textId="77777777" w:rsidR="00616A0A" w:rsidRDefault="00045D7B" w:rsidP="00616A0A">
      <w:pPr>
        <w:jc w:val="both"/>
      </w:pPr>
      <w:r w:rsidRPr="00616A0A">
        <w:t xml:space="preserve">7.1. 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 </w:t>
      </w:r>
    </w:p>
    <w:p w14:paraId="0DFE6C4F" w14:textId="77777777" w:rsidR="00045D7B" w:rsidRPr="00616A0A" w:rsidRDefault="00045D7B" w:rsidP="00616A0A">
      <w:pPr>
        <w:jc w:val="both"/>
      </w:pPr>
      <w:r w:rsidRPr="00616A0A">
        <w:t>7.2. </w:t>
      </w:r>
      <w:r w:rsidR="0091180F">
        <w:t>Образовательная организация</w:t>
      </w:r>
      <w:ins w:id="22" w:author="Unknown">
        <w:r w:rsidRPr="00616A0A">
          <w:t xml:space="preserve"> самостоятельно обеспечивает:</w:t>
        </w:r>
      </w:ins>
    </w:p>
    <w:p w14:paraId="748DD947" w14:textId="77777777" w:rsidR="00045D7B" w:rsidRPr="00616A0A" w:rsidRDefault="00045D7B" w:rsidP="009E3482">
      <w:pPr>
        <w:pStyle w:val="a7"/>
        <w:numPr>
          <w:ilvl w:val="0"/>
          <w:numId w:val="18"/>
        </w:numPr>
        <w:jc w:val="both"/>
      </w:pPr>
      <w:r w:rsidRPr="00616A0A">
        <w:t>постоянную поддержку официального сайта в работоспособном состоянии;</w:t>
      </w:r>
    </w:p>
    <w:p w14:paraId="00D57D0C" w14:textId="77777777" w:rsidR="00045D7B" w:rsidRPr="00616A0A" w:rsidRDefault="00045D7B" w:rsidP="009E3482">
      <w:pPr>
        <w:pStyle w:val="a7"/>
        <w:numPr>
          <w:ilvl w:val="0"/>
          <w:numId w:val="18"/>
        </w:numPr>
        <w:jc w:val="both"/>
      </w:pPr>
      <w:r w:rsidRPr="00616A0A">
        <w:t>взаимодействие с внешними информационно-телекоммуникационными сетями и сетью Интернет;</w:t>
      </w:r>
    </w:p>
    <w:p w14:paraId="192AD967" w14:textId="77777777" w:rsidR="00045D7B" w:rsidRPr="00616A0A" w:rsidRDefault="00045D7B" w:rsidP="009E3482">
      <w:pPr>
        <w:pStyle w:val="a7"/>
        <w:numPr>
          <w:ilvl w:val="0"/>
          <w:numId w:val="18"/>
        </w:numPr>
        <w:jc w:val="both"/>
      </w:pPr>
      <w:r w:rsidRPr="00616A0A">
        <w:t>разграничение доступа работников организации, осуществляющей образовательную деятельность, и пользователей к ресурсам сайта и правам на изменение информации;</w:t>
      </w:r>
    </w:p>
    <w:p w14:paraId="1BE3060F" w14:textId="77777777" w:rsidR="00045D7B" w:rsidRPr="00616A0A" w:rsidRDefault="00045D7B" w:rsidP="009E3482">
      <w:pPr>
        <w:pStyle w:val="a7"/>
        <w:numPr>
          <w:ilvl w:val="0"/>
          <w:numId w:val="18"/>
        </w:numPr>
        <w:jc w:val="both"/>
      </w:pPr>
      <w:r w:rsidRPr="00616A0A">
        <w:t>размещение материалов на официальном сайте;</w:t>
      </w:r>
    </w:p>
    <w:p w14:paraId="6F6C30EB" w14:textId="77777777" w:rsidR="00045D7B" w:rsidRPr="00616A0A" w:rsidRDefault="00045D7B" w:rsidP="009E3482">
      <w:pPr>
        <w:pStyle w:val="a7"/>
        <w:numPr>
          <w:ilvl w:val="0"/>
          <w:numId w:val="18"/>
        </w:numPr>
        <w:jc w:val="both"/>
      </w:pPr>
      <w:r w:rsidRPr="00616A0A">
        <w:t>соблюдение авторских прав при использовании программного обеспечения, применяемого при создании и функционировании официального сайта школы.</w:t>
      </w:r>
    </w:p>
    <w:p w14:paraId="249DAA29" w14:textId="77777777" w:rsidR="00752E35" w:rsidRDefault="00045D7B" w:rsidP="00616A0A">
      <w:pPr>
        <w:jc w:val="both"/>
      </w:pPr>
      <w:r w:rsidRPr="00616A0A">
        <w:t xml:space="preserve">7.3. 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 </w:t>
      </w:r>
    </w:p>
    <w:p w14:paraId="4F95AFA6" w14:textId="77777777" w:rsidR="00752E35" w:rsidRDefault="00045D7B" w:rsidP="00616A0A">
      <w:pPr>
        <w:jc w:val="both"/>
      </w:pPr>
      <w:r w:rsidRPr="00616A0A">
        <w:t xml:space="preserve">7.4. Сайт должен иметь версию для слабовидящих (для инвалидов и лиц с ограниченными возможностями здоровья по зрению). </w:t>
      </w:r>
    </w:p>
    <w:p w14:paraId="3C805B75" w14:textId="77777777" w:rsidR="00752E35" w:rsidRDefault="00045D7B" w:rsidP="00616A0A">
      <w:pPr>
        <w:jc w:val="both"/>
      </w:pPr>
      <w:r w:rsidRPr="00616A0A">
        <w:t xml:space="preserve">7.5. Общеобразовательная организация обновляет сведения, указанные в пункте 5.10 данного Положения, не позднее 10 рабочих дней после их изменений. </w:t>
      </w:r>
    </w:p>
    <w:p w14:paraId="23415D6A" w14:textId="77777777" w:rsidR="00752E35" w:rsidRDefault="00045D7B" w:rsidP="00616A0A">
      <w:pPr>
        <w:jc w:val="both"/>
      </w:pPr>
      <w:r w:rsidRPr="00616A0A">
        <w:t xml:space="preserve">7.6. </w:t>
      </w:r>
      <w:proofErr w:type="gramStart"/>
      <w:r w:rsidRPr="00616A0A">
        <w:t xml:space="preserve"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14:paraId="1DA9710B" w14:textId="77777777" w:rsidR="00752E35" w:rsidRDefault="00045D7B" w:rsidP="00616A0A">
      <w:pPr>
        <w:jc w:val="both"/>
      </w:pPr>
      <w:r w:rsidRPr="00616A0A">
        <w:t xml:space="preserve">7.7. Все страницы официального сайта, содержащие сведения, указанные в пункте 5.10, должны содержать специальную </w:t>
      </w:r>
      <w:proofErr w:type="spellStart"/>
      <w:r w:rsidRPr="00616A0A">
        <w:t>html</w:t>
      </w:r>
      <w:proofErr w:type="spellEnd"/>
      <w:r w:rsidRPr="00616A0A"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616A0A">
        <w:t>html</w:t>
      </w:r>
      <w:proofErr w:type="spellEnd"/>
      <w:r w:rsidRPr="00616A0A"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14:paraId="08627C0E" w14:textId="77777777" w:rsidR="00752E35" w:rsidRDefault="00045D7B" w:rsidP="00616A0A">
      <w:pPr>
        <w:jc w:val="both"/>
      </w:pPr>
      <w:r w:rsidRPr="00616A0A"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14:paraId="453DDC62" w14:textId="77777777" w:rsidR="00752E35" w:rsidRDefault="00045D7B" w:rsidP="00616A0A">
      <w:pPr>
        <w:jc w:val="both"/>
      </w:pPr>
      <w:r w:rsidRPr="00616A0A">
        <w:t xml:space="preserve"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14:paraId="713C7763" w14:textId="77777777" w:rsidR="00BB0A66" w:rsidRDefault="00BB0A66" w:rsidP="00616A0A">
      <w:pPr>
        <w:jc w:val="both"/>
      </w:pPr>
    </w:p>
    <w:p w14:paraId="37BCFE5C" w14:textId="77777777" w:rsidR="00045D7B" w:rsidRPr="00616A0A" w:rsidRDefault="00045D7B" w:rsidP="00616A0A">
      <w:pPr>
        <w:jc w:val="both"/>
      </w:pPr>
      <w:r w:rsidRPr="00616A0A">
        <w:t>7.10. </w:t>
      </w:r>
      <w:ins w:id="23" w:author="Unknown">
        <w:r w:rsidRPr="00616A0A">
          <w:t>При размещении информации на школьном сайте в виде файлов к ним устанавливаются следующие требования:</w:t>
        </w:r>
      </w:ins>
    </w:p>
    <w:p w14:paraId="6876F0C0" w14:textId="77777777" w:rsidR="00045D7B" w:rsidRPr="00616A0A" w:rsidRDefault="00045D7B" w:rsidP="009E3482">
      <w:pPr>
        <w:pStyle w:val="a7"/>
        <w:numPr>
          <w:ilvl w:val="0"/>
          <w:numId w:val="19"/>
        </w:numPr>
        <w:jc w:val="both"/>
      </w:pPr>
      <w:r w:rsidRPr="00616A0A">
        <w:t>обеспечение возможности поиска и копирования фрагментов текста средствами веб-обозревателя ("гипертекстовый формат");</w:t>
      </w:r>
    </w:p>
    <w:p w14:paraId="35FEF414" w14:textId="77777777" w:rsidR="00045D7B" w:rsidRPr="00616A0A" w:rsidRDefault="00045D7B" w:rsidP="009E3482">
      <w:pPr>
        <w:pStyle w:val="a7"/>
        <w:numPr>
          <w:ilvl w:val="0"/>
          <w:numId w:val="19"/>
        </w:numPr>
        <w:jc w:val="both"/>
      </w:pPr>
      <w:r w:rsidRPr="00616A0A">
        <w:t xml:space="preserve">обеспечение возможности их сохранения на технических средствах пользователей и </w:t>
      </w:r>
      <w:proofErr w:type="gramStart"/>
      <w:r w:rsidRPr="00616A0A">
        <w:t>допускающем</w:t>
      </w:r>
      <w:proofErr w:type="gramEnd"/>
      <w:r w:rsidRPr="00616A0A"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14:paraId="10E6868C" w14:textId="77777777" w:rsidR="00752E35" w:rsidRDefault="00045D7B" w:rsidP="00616A0A">
      <w:pPr>
        <w:jc w:val="both"/>
      </w:pPr>
      <w:ins w:id="24" w:author="Unknown">
        <w:r w:rsidRPr="00616A0A">
          <w:t>7</w:t>
        </w:r>
      </w:ins>
      <w:r w:rsidRPr="00616A0A">
        <w:t xml:space="preserve">.11. 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 </w:t>
      </w:r>
    </w:p>
    <w:p w14:paraId="76C4762F" w14:textId="77777777" w:rsidR="00045D7B" w:rsidRPr="00616A0A" w:rsidRDefault="00045D7B" w:rsidP="00616A0A">
      <w:pPr>
        <w:jc w:val="both"/>
      </w:pPr>
      <w:r w:rsidRPr="00616A0A">
        <w:t>7.12. </w:t>
      </w:r>
      <w:ins w:id="25" w:author="Unknown">
        <w:r w:rsidRPr="00616A0A">
          <w:t>Форматы размещенной на сайте информации должны:</w:t>
        </w:r>
      </w:ins>
    </w:p>
    <w:p w14:paraId="69F6D44B" w14:textId="77777777" w:rsidR="00045D7B" w:rsidRPr="00616A0A" w:rsidRDefault="00045D7B" w:rsidP="009E3482">
      <w:pPr>
        <w:pStyle w:val="a7"/>
        <w:numPr>
          <w:ilvl w:val="0"/>
          <w:numId w:val="20"/>
        </w:numPr>
        <w:jc w:val="both"/>
      </w:pPr>
      <w:r w:rsidRPr="00616A0A"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14:paraId="3D3B3EC0" w14:textId="77777777" w:rsidR="00045D7B" w:rsidRPr="00616A0A" w:rsidRDefault="00045D7B" w:rsidP="009E3482">
      <w:pPr>
        <w:pStyle w:val="a7"/>
        <w:numPr>
          <w:ilvl w:val="0"/>
          <w:numId w:val="20"/>
        </w:numPr>
        <w:jc w:val="both"/>
      </w:pPr>
      <w:r w:rsidRPr="00616A0A"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14:paraId="24E32F1B" w14:textId="77777777" w:rsidR="00045D7B" w:rsidRPr="00616A0A" w:rsidRDefault="00045D7B" w:rsidP="00616A0A">
      <w:pPr>
        <w:jc w:val="both"/>
      </w:pPr>
      <w:r w:rsidRPr="00616A0A">
        <w:t>7.13. </w:t>
      </w:r>
      <w:ins w:id="26" w:author="Unknown">
        <w:r w:rsidRPr="00616A0A">
          <w:t>Все файлы, ссылки на которые размещены на страницах соответствующего раздела, должны удовлетворять следующим условиям:</w:t>
        </w:r>
      </w:ins>
    </w:p>
    <w:p w14:paraId="3A92F31B" w14:textId="77777777" w:rsidR="00045D7B" w:rsidRPr="00616A0A" w:rsidRDefault="00045D7B" w:rsidP="009E3482">
      <w:pPr>
        <w:pStyle w:val="a7"/>
        <w:numPr>
          <w:ilvl w:val="0"/>
          <w:numId w:val="21"/>
        </w:numPr>
        <w:jc w:val="both"/>
      </w:pPr>
      <w:r w:rsidRPr="00616A0A">
        <w:t>максимальный размер размещаемого файла не должен превышать 15 Мб.</w:t>
      </w:r>
    </w:p>
    <w:p w14:paraId="3285138C" w14:textId="77777777" w:rsidR="00045D7B" w:rsidRPr="00616A0A" w:rsidRDefault="00045D7B" w:rsidP="009E3482">
      <w:pPr>
        <w:pStyle w:val="a7"/>
        <w:numPr>
          <w:ilvl w:val="0"/>
          <w:numId w:val="21"/>
        </w:numPr>
        <w:jc w:val="both"/>
      </w:pPr>
      <w:r w:rsidRPr="00616A0A"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364BB94D" w14:textId="77777777" w:rsidR="00045D7B" w:rsidRPr="00616A0A" w:rsidRDefault="00045D7B" w:rsidP="009E3482">
      <w:pPr>
        <w:pStyle w:val="a7"/>
        <w:numPr>
          <w:ilvl w:val="0"/>
          <w:numId w:val="21"/>
        </w:numPr>
        <w:jc w:val="both"/>
      </w:pPr>
      <w:r w:rsidRPr="00616A0A"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616A0A">
        <w:t>dpi</w:t>
      </w:r>
      <w:proofErr w:type="spellEnd"/>
      <w:r w:rsidRPr="00616A0A">
        <w:t>;</w:t>
      </w:r>
    </w:p>
    <w:p w14:paraId="121097D7" w14:textId="77777777" w:rsidR="00045D7B" w:rsidRPr="00616A0A" w:rsidRDefault="00045D7B" w:rsidP="009E3482">
      <w:pPr>
        <w:pStyle w:val="a7"/>
        <w:numPr>
          <w:ilvl w:val="0"/>
          <w:numId w:val="21"/>
        </w:numPr>
        <w:jc w:val="both"/>
      </w:pPr>
      <w:r w:rsidRPr="00616A0A"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14:paraId="219DD6EB" w14:textId="77777777" w:rsidR="00045D7B" w:rsidRPr="00616A0A" w:rsidRDefault="00045D7B" w:rsidP="009E3482">
      <w:pPr>
        <w:pStyle w:val="a7"/>
        <w:numPr>
          <w:ilvl w:val="0"/>
          <w:numId w:val="21"/>
        </w:numPr>
        <w:jc w:val="both"/>
      </w:pPr>
      <w:r w:rsidRPr="00616A0A"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14:paraId="3F4AB79C" w14:textId="77777777" w:rsidR="00752E35" w:rsidRDefault="00045D7B" w:rsidP="00616A0A">
      <w:pPr>
        <w:jc w:val="both"/>
      </w:pPr>
      <w:r w:rsidRPr="00616A0A"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7.15. 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 </w:t>
      </w:r>
    </w:p>
    <w:p w14:paraId="3072A507" w14:textId="77777777" w:rsidR="00045D7B" w:rsidRPr="00616A0A" w:rsidRDefault="00045D7B" w:rsidP="00616A0A">
      <w:pPr>
        <w:jc w:val="both"/>
      </w:pPr>
      <w:r w:rsidRPr="00616A0A">
        <w:t>7.16.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контента сайта (</w:t>
      </w:r>
      <w:proofErr w:type="spellStart"/>
      <w:r w:rsidRPr="00616A0A">
        <w:t>бэкап</w:t>
      </w:r>
      <w:proofErr w:type="spellEnd"/>
      <w:r w:rsidRPr="00616A0A"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14:paraId="3931D0B7" w14:textId="77777777" w:rsidR="00045D7B" w:rsidRPr="00752E35" w:rsidRDefault="00045D7B" w:rsidP="00752E35">
      <w:pPr>
        <w:jc w:val="center"/>
        <w:rPr>
          <w:b/>
        </w:rPr>
      </w:pPr>
      <w:r w:rsidRPr="00752E35">
        <w:rPr>
          <w:b/>
        </w:rPr>
        <w:t>8. Финансирование и материально-техническое обеспечение функционирования официального сайта</w:t>
      </w:r>
    </w:p>
    <w:p w14:paraId="4720C7C9" w14:textId="77777777" w:rsidR="00045D7B" w:rsidRPr="00616A0A" w:rsidRDefault="00045D7B" w:rsidP="00616A0A">
      <w:pPr>
        <w:jc w:val="both"/>
      </w:pPr>
      <w:r w:rsidRPr="00616A0A">
        <w:t>8.1.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14:paraId="4F9D328D" w14:textId="77777777" w:rsidR="00045D7B" w:rsidRPr="00616A0A" w:rsidRDefault="00045D7B" w:rsidP="009E3482">
      <w:pPr>
        <w:pStyle w:val="a7"/>
        <w:numPr>
          <w:ilvl w:val="0"/>
          <w:numId w:val="22"/>
        </w:numPr>
        <w:jc w:val="both"/>
      </w:pPr>
      <w:r w:rsidRPr="00616A0A">
        <w:t>за счёт внебюджетных средств;</w:t>
      </w:r>
    </w:p>
    <w:p w14:paraId="5CA91E77" w14:textId="77777777" w:rsidR="00045D7B" w:rsidRPr="00616A0A" w:rsidRDefault="00045D7B" w:rsidP="009E3482">
      <w:pPr>
        <w:pStyle w:val="a7"/>
        <w:numPr>
          <w:ilvl w:val="0"/>
          <w:numId w:val="22"/>
        </w:numPr>
        <w:jc w:val="both"/>
      </w:pPr>
      <w:r w:rsidRPr="00616A0A">
        <w:t>за счёт бюджетных средств, т.к. наличие и функционирование в сети Интернет официального сайта является компетенцией организации, осуществляющей образовательную деятельность;</w:t>
      </w:r>
    </w:p>
    <w:p w14:paraId="5F02B3DD" w14:textId="77777777" w:rsidR="00045D7B" w:rsidRPr="00616A0A" w:rsidRDefault="00045D7B" w:rsidP="009E3482">
      <w:pPr>
        <w:pStyle w:val="a7"/>
        <w:numPr>
          <w:ilvl w:val="0"/>
          <w:numId w:val="22"/>
        </w:numPr>
        <w:jc w:val="both"/>
      </w:pPr>
      <w:r w:rsidRPr="00616A0A">
        <w:t>за счёт средств целевой субсидии, полученной от органа исполнительной власти регионального образования.</w:t>
      </w:r>
    </w:p>
    <w:p w14:paraId="05BB1010" w14:textId="77777777" w:rsidR="00752E35" w:rsidRDefault="00045D7B" w:rsidP="00616A0A">
      <w:pPr>
        <w:jc w:val="both"/>
      </w:pPr>
      <w:r w:rsidRPr="00616A0A">
        <w:t xml:space="preserve">8.2. Оплата работы ответственных лиц, по обеспечению функционирования официального сайта организации, осуществляющей 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школы. </w:t>
      </w:r>
    </w:p>
    <w:p w14:paraId="7463E311" w14:textId="77777777" w:rsidR="00045D7B" w:rsidRPr="00616A0A" w:rsidRDefault="00045D7B" w:rsidP="00616A0A">
      <w:pPr>
        <w:jc w:val="both"/>
      </w:pPr>
      <w:r w:rsidRPr="00616A0A">
        <w:t>8.3. 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14:paraId="370AF84A" w14:textId="77777777" w:rsidR="00045D7B" w:rsidRPr="00752E35" w:rsidRDefault="00045D7B" w:rsidP="00752E35">
      <w:pPr>
        <w:jc w:val="center"/>
        <w:rPr>
          <w:b/>
        </w:rPr>
      </w:pPr>
      <w:r w:rsidRPr="00752E35">
        <w:rPr>
          <w:b/>
        </w:rPr>
        <w:t>9. Ответственность за обеспечение функционирования официального сайта</w:t>
      </w:r>
    </w:p>
    <w:p w14:paraId="3AE40520" w14:textId="77777777" w:rsidR="00752E35" w:rsidRDefault="00045D7B" w:rsidP="00616A0A">
      <w:pPr>
        <w:jc w:val="both"/>
      </w:pPr>
      <w:ins w:id="27" w:author="Unknown">
        <w:r w:rsidRPr="00616A0A">
          <w:t>9</w:t>
        </w:r>
      </w:ins>
      <w:r w:rsidRPr="00616A0A">
        <w:t xml:space="preserve">.1. Ответственность за обеспечение функционирования сайта возлагается на директора общеобразовательной организации. </w:t>
      </w:r>
    </w:p>
    <w:p w14:paraId="58A57916" w14:textId="77777777" w:rsidR="00045D7B" w:rsidRPr="00616A0A" w:rsidRDefault="00045D7B" w:rsidP="00616A0A">
      <w:pPr>
        <w:jc w:val="both"/>
      </w:pPr>
      <w:r w:rsidRPr="00616A0A">
        <w:t>9.2. </w:t>
      </w:r>
      <w:ins w:id="28" w:author="Unknown">
        <w:r w:rsidRPr="00616A0A">
  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  </w:r>
      </w:ins>
    </w:p>
    <w:p w14:paraId="5F232060" w14:textId="77777777" w:rsidR="00045D7B" w:rsidRPr="00616A0A" w:rsidRDefault="00045D7B" w:rsidP="009E3482">
      <w:pPr>
        <w:pStyle w:val="a7"/>
        <w:numPr>
          <w:ilvl w:val="0"/>
          <w:numId w:val="23"/>
        </w:numPr>
        <w:jc w:val="both"/>
      </w:pPr>
      <w:r w:rsidRPr="00616A0A">
        <w:t>только на лиц из числа участников образовательной деятельности, назначенных приказом директора организации, осуществляющей образовательную деятельность;</w:t>
      </w:r>
    </w:p>
    <w:p w14:paraId="619DE57B" w14:textId="77777777" w:rsidR="00045D7B" w:rsidRPr="00616A0A" w:rsidRDefault="00045D7B" w:rsidP="009E3482">
      <w:pPr>
        <w:pStyle w:val="a7"/>
        <w:numPr>
          <w:ilvl w:val="0"/>
          <w:numId w:val="23"/>
        </w:numPr>
        <w:jc w:val="both"/>
      </w:pPr>
      <w:r w:rsidRPr="00616A0A">
        <w:t>только на третье лицо по письменному Договору с образовательной организацией;</w:t>
      </w:r>
    </w:p>
    <w:p w14:paraId="01797B06" w14:textId="77777777" w:rsidR="00045D7B" w:rsidRPr="00616A0A" w:rsidRDefault="00045D7B" w:rsidP="009E3482">
      <w:pPr>
        <w:pStyle w:val="a7"/>
        <w:numPr>
          <w:ilvl w:val="0"/>
          <w:numId w:val="23"/>
        </w:numPr>
        <w:jc w:val="both"/>
      </w:pPr>
      <w:r w:rsidRPr="00616A0A">
        <w:t>делится между лицами из числа участников образовательной деятельности и третьим лицом по письменному Договору с образовательной организацией.</w:t>
      </w:r>
    </w:p>
    <w:p w14:paraId="2C7158C4" w14:textId="77777777" w:rsidR="00045D7B" w:rsidRPr="00616A0A" w:rsidRDefault="00045D7B" w:rsidP="00616A0A">
      <w:pPr>
        <w:jc w:val="both"/>
      </w:pPr>
      <w:r w:rsidRPr="00616A0A">
        <w:t>9.3. </w:t>
      </w:r>
      <w:ins w:id="29" w:author="Unknown">
        <w:r w:rsidRPr="00616A0A">
  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  </w:r>
      </w:ins>
    </w:p>
    <w:p w14:paraId="13672AE7" w14:textId="77777777" w:rsidR="00045D7B" w:rsidRPr="00616A0A" w:rsidRDefault="00045D7B" w:rsidP="009E3482">
      <w:pPr>
        <w:pStyle w:val="a7"/>
        <w:numPr>
          <w:ilvl w:val="0"/>
          <w:numId w:val="24"/>
        </w:numPr>
        <w:jc w:val="both"/>
      </w:pPr>
      <w:r w:rsidRPr="00616A0A">
        <w:t>обеспечение взаимодействия с третьими лицами на основании Договора и обеспечение постоянного контроля функционирования сайта образовательной организации;</w:t>
      </w:r>
    </w:p>
    <w:p w14:paraId="77E59AC5" w14:textId="77777777" w:rsidR="00045D7B" w:rsidRPr="00616A0A" w:rsidRDefault="00045D7B" w:rsidP="009E3482">
      <w:pPr>
        <w:pStyle w:val="a7"/>
        <w:numPr>
          <w:ilvl w:val="0"/>
          <w:numId w:val="24"/>
        </w:numPr>
        <w:jc w:val="both"/>
      </w:pPr>
      <w:r w:rsidRPr="00616A0A">
        <w:t>своевременное и достоверное предоставление информации третьему лицу для обновления подразделов официального сайта;</w:t>
      </w:r>
    </w:p>
    <w:p w14:paraId="3E6F7EA0" w14:textId="77777777" w:rsidR="00045D7B" w:rsidRPr="00616A0A" w:rsidRDefault="00045D7B" w:rsidP="009E3482">
      <w:pPr>
        <w:pStyle w:val="a7"/>
        <w:numPr>
          <w:ilvl w:val="0"/>
          <w:numId w:val="24"/>
        </w:numPr>
        <w:jc w:val="both"/>
      </w:pPr>
      <w:r w:rsidRPr="00616A0A">
        <w:t>предоставление информации о достижениях и новостях в школе не реже 1 раза в две недели.</w:t>
      </w:r>
    </w:p>
    <w:p w14:paraId="56599684" w14:textId="77777777" w:rsidR="00752E35" w:rsidRDefault="00045D7B" w:rsidP="00616A0A">
      <w:pPr>
        <w:jc w:val="both"/>
      </w:pPr>
      <w:r w:rsidRPr="00616A0A">
        <w:t xml:space="preserve">9.4. 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 </w:t>
      </w:r>
    </w:p>
    <w:p w14:paraId="45F0305A" w14:textId="77777777" w:rsidR="00752E35" w:rsidRDefault="00045D7B" w:rsidP="00616A0A">
      <w:pPr>
        <w:jc w:val="both"/>
      </w:pPr>
      <w:r w:rsidRPr="00616A0A">
        <w:t>9.5. 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14:paraId="2A7BC3D7" w14:textId="77777777" w:rsidR="00752E35" w:rsidRDefault="00045D7B" w:rsidP="00616A0A">
      <w:pPr>
        <w:jc w:val="both"/>
      </w:pPr>
      <w:r w:rsidRPr="00616A0A">
        <w:t xml:space="preserve"> 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14:paraId="6914CC18" w14:textId="77777777" w:rsidR="00752E35" w:rsidRDefault="00045D7B" w:rsidP="00616A0A">
      <w:pPr>
        <w:jc w:val="both"/>
      </w:pPr>
      <w:r w:rsidRPr="00616A0A">
        <w:t xml:space="preserve">9.7. 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 </w:t>
      </w:r>
    </w:p>
    <w:p w14:paraId="5DE6AF60" w14:textId="77777777" w:rsidR="00045D7B" w:rsidRPr="00616A0A" w:rsidRDefault="00045D7B" w:rsidP="00616A0A">
      <w:pPr>
        <w:jc w:val="both"/>
      </w:pPr>
      <w:r w:rsidRPr="00616A0A">
        <w:t>9.8. </w:t>
      </w:r>
      <w:ins w:id="30" w:author="Unknown">
        <w:r w:rsidRPr="00616A0A">
          <w:t>Лица, ответственные за функционирование официального сайта, несут ответственность:</w:t>
        </w:r>
      </w:ins>
    </w:p>
    <w:p w14:paraId="75E2DCF9" w14:textId="77777777" w:rsidR="00045D7B" w:rsidRPr="00616A0A" w:rsidRDefault="00045D7B" w:rsidP="009E3482">
      <w:pPr>
        <w:pStyle w:val="a7"/>
        <w:numPr>
          <w:ilvl w:val="0"/>
          <w:numId w:val="25"/>
        </w:numPr>
        <w:jc w:val="both"/>
      </w:pPr>
      <w:r w:rsidRPr="00616A0A">
        <w:t>за отсутствие на сайте информации, предусмотренной разделом 5 данного Положения;</w:t>
      </w:r>
    </w:p>
    <w:p w14:paraId="1B443A44" w14:textId="77777777" w:rsidR="00045D7B" w:rsidRPr="00616A0A" w:rsidRDefault="00045D7B" w:rsidP="009E3482">
      <w:pPr>
        <w:pStyle w:val="a7"/>
        <w:numPr>
          <w:ilvl w:val="0"/>
          <w:numId w:val="25"/>
        </w:numPr>
        <w:jc w:val="both"/>
      </w:pPr>
      <w:r w:rsidRPr="00616A0A">
        <w:t>за нарушение сроков обновления информации на официальном сайте образовательной организации;</w:t>
      </w:r>
    </w:p>
    <w:p w14:paraId="237BF548" w14:textId="77777777" w:rsidR="00045D7B" w:rsidRPr="00616A0A" w:rsidRDefault="00045D7B" w:rsidP="009E3482">
      <w:pPr>
        <w:pStyle w:val="a7"/>
        <w:numPr>
          <w:ilvl w:val="0"/>
          <w:numId w:val="25"/>
        </w:numPr>
        <w:jc w:val="both"/>
      </w:pPr>
      <w:r w:rsidRPr="00616A0A">
        <w:t>за размещение на сайте общеобразовательной организации информации, не соответствующей действительности.</w:t>
      </w:r>
    </w:p>
    <w:p w14:paraId="657D95EF" w14:textId="77777777" w:rsidR="00045D7B" w:rsidRPr="00616A0A" w:rsidRDefault="00045D7B" w:rsidP="00616A0A">
      <w:pPr>
        <w:jc w:val="both"/>
      </w:pPr>
      <w:r w:rsidRPr="00616A0A">
        <w:t xml:space="preserve">9.9. Лицам, ответственным за функционирование сайта школы, не допускается размещение на нем противоправной информации и информации, не имеющей отношения к деятельности школы, образованию и воспитанию </w:t>
      </w:r>
      <w:proofErr w:type="gramStart"/>
      <w:r w:rsidRPr="00616A0A">
        <w:t>обучающихся</w:t>
      </w:r>
      <w:proofErr w:type="gramEnd"/>
      <w:r w:rsidRPr="00616A0A"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14:paraId="1DEDD64E" w14:textId="77777777" w:rsidR="00045D7B" w:rsidRPr="00752E35" w:rsidRDefault="00045D7B" w:rsidP="00752E35">
      <w:pPr>
        <w:jc w:val="center"/>
        <w:rPr>
          <w:b/>
        </w:rPr>
      </w:pPr>
      <w:r w:rsidRPr="00752E35">
        <w:rPr>
          <w:b/>
        </w:rPr>
        <w:t>10. Заключительные положения</w:t>
      </w:r>
    </w:p>
    <w:p w14:paraId="48433811" w14:textId="77777777" w:rsidR="00752E35" w:rsidRDefault="00045D7B" w:rsidP="00467330">
      <w:pPr>
        <w:jc w:val="both"/>
      </w:pPr>
      <w:r w:rsidRPr="00616A0A">
        <w:t xml:space="preserve">10.1. Настоящее Положение об официальном школьном сайте </w:t>
      </w:r>
      <w:r w:rsidR="00467330">
        <w:rPr>
          <w:szCs w:val="28"/>
        </w:rPr>
        <w:t xml:space="preserve">МБОУ </w:t>
      </w:r>
      <w:r w:rsidR="00467330" w:rsidRPr="00616A0A">
        <w:t>"</w:t>
      </w:r>
      <w:proofErr w:type="spellStart"/>
      <w:r w:rsidR="00467330">
        <w:t>Краснохолмская</w:t>
      </w:r>
      <w:proofErr w:type="spellEnd"/>
      <w:r w:rsidR="00467330">
        <w:t xml:space="preserve"> </w:t>
      </w:r>
      <w:proofErr w:type="spellStart"/>
      <w:r w:rsidR="00467330">
        <w:t>сош</w:t>
      </w:r>
      <w:proofErr w:type="spellEnd"/>
      <w:r w:rsidR="00467330">
        <w:t xml:space="preserve"> №1</w:t>
      </w:r>
      <w:r w:rsidR="00467330" w:rsidRPr="00616A0A">
        <w:t>"</w:t>
      </w:r>
      <w:r w:rsidRPr="00616A0A">
        <w:t xml:space="preserve">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 </w:t>
      </w:r>
    </w:p>
    <w:p w14:paraId="55CAB3D3" w14:textId="77777777" w:rsidR="00752E35" w:rsidRDefault="00045D7B" w:rsidP="00616A0A">
      <w:pPr>
        <w:jc w:val="both"/>
      </w:pPr>
      <w:r w:rsidRPr="00616A0A"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5C6182B6" w14:textId="77777777" w:rsidR="00752E35" w:rsidRDefault="00045D7B" w:rsidP="00616A0A">
      <w:pPr>
        <w:jc w:val="both"/>
      </w:pPr>
      <w:r w:rsidRPr="00616A0A">
        <w:t xml:space="preserve">10.3. </w:t>
      </w:r>
      <w:r w:rsidR="00467330" w:rsidRPr="00616A0A">
        <w:t xml:space="preserve">Положение об официальном школьном сайте </w:t>
      </w:r>
      <w:r w:rsidR="00467330">
        <w:rPr>
          <w:szCs w:val="28"/>
        </w:rPr>
        <w:t xml:space="preserve">МБОУ </w:t>
      </w:r>
      <w:r w:rsidR="00467330" w:rsidRPr="00616A0A">
        <w:t>"</w:t>
      </w:r>
      <w:proofErr w:type="spellStart"/>
      <w:r w:rsidR="00467330">
        <w:t>Краснохолмская</w:t>
      </w:r>
      <w:proofErr w:type="spellEnd"/>
      <w:r w:rsidR="00467330">
        <w:t xml:space="preserve"> </w:t>
      </w:r>
      <w:proofErr w:type="spellStart"/>
      <w:r w:rsidR="00467330">
        <w:t>сош</w:t>
      </w:r>
      <w:proofErr w:type="spellEnd"/>
      <w:r w:rsidR="00467330">
        <w:t xml:space="preserve"> №1</w:t>
      </w:r>
      <w:r w:rsidR="00467330" w:rsidRPr="00616A0A">
        <w:t>"</w:t>
      </w:r>
      <w:r w:rsidRPr="00616A0A">
        <w:t xml:space="preserve">, </w:t>
      </w:r>
      <w:proofErr w:type="gramStart"/>
      <w:r w:rsidRPr="00616A0A">
        <w:t>осуществляющей</w:t>
      </w:r>
      <w:proofErr w:type="gramEnd"/>
      <w:r w:rsidRPr="00616A0A">
        <w:t xml:space="preserve"> образовательную деятельность,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14:paraId="23E070E3" w14:textId="77777777" w:rsidR="00045D7B" w:rsidRPr="00616A0A" w:rsidRDefault="00045D7B" w:rsidP="00616A0A">
      <w:pPr>
        <w:jc w:val="both"/>
      </w:pPr>
      <w:r w:rsidRPr="00616A0A"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4577619" w14:textId="77777777" w:rsidR="00CF5C57" w:rsidRPr="00616A0A" w:rsidRDefault="00CF5C57" w:rsidP="00616A0A">
      <w:pPr>
        <w:jc w:val="both"/>
      </w:pPr>
    </w:p>
    <w:sectPr w:rsidR="00CF5C57" w:rsidRPr="0061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F67"/>
    <w:multiLevelType w:val="hybridMultilevel"/>
    <w:tmpl w:val="7C58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8E0"/>
    <w:multiLevelType w:val="hybridMultilevel"/>
    <w:tmpl w:val="1EAC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87A"/>
    <w:multiLevelType w:val="hybridMultilevel"/>
    <w:tmpl w:val="C54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5B5E"/>
    <w:multiLevelType w:val="hybridMultilevel"/>
    <w:tmpl w:val="FEBE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6388E"/>
    <w:multiLevelType w:val="hybridMultilevel"/>
    <w:tmpl w:val="B0BA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3C88"/>
    <w:multiLevelType w:val="hybridMultilevel"/>
    <w:tmpl w:val="6860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F622E"/>
    <w:multiLevelType w:val="hybridMultilevel"/>
    <w:tmpl w:val="882C7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25836"/>
    <w:multiLevelType w:val="hybridMultilevel"/>
    <w:tmpl w:val="97F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3D34"/>
    <w:multiLevelType w:val="hybridMultilevel"/>
    <w:tmpl w:val="48E8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1F93"/>
    <w:multiLevelType w:val="hybridMultilevel"/>
    <w:tmpl w:val="F454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57288"/>
    <w:multiLevelType w:val="hybridMultilevel"/>
    <w:tmpl w:val="1AB4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3A8F"/>
    <w:multiLevelType w:val="hybridMultilevel"/>
    <w:tmpl w:val="857A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DAC"/>
    <w:multiLevelType w:val="hybridMultilevel"/>
    <w:tmpl w:val="EA9E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8387E"/>
    <w:multiLevelType w:val="hybridMultilevel"/>
    <w:tmpl w:val="E7DA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57381"/>
    <w:multiLevelType w:val="hybridMultilevel"/>
    <w:tmpl w:val="F634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D7648"/>
    <w:multiLevelType w:val="hybridMultilevel"/>
    <w:tmpl w:val="04E65A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F094DD9"/>
    <w:multiLevelType w:val="hybridMultilevel"/>
    <w:tmpl w:val="983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C2D7A"/>
    <w:multiLevelType w:val="hybridMultilevel"/>
    <w:tmpl w:val="C436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0431D"/>
    <w:multiLevelType w:val="hybridMultilevel"/>
    <w:tmpl w:val="FF40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E5C14"/>
    <w:multiLevelType w:val="hybridMultilevel"/>
    <w:tmpl w:val="504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C7ED3"/>
    <w:multiLevelType w:val="hybridMultilevel"/>
    <w:tmpl w:val="9314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E34BB"/>
    <w:multiLevelType w:val="hybridMultilevel"/>
    <w:tmpl w:val="39D4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526E6"/>
    <w:multiLevelType w:val="hybridMultilevel"/>
    <w:tmpl w:val="E938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3734C"/>
    <w:multiLevelType w:val="hybridMultilevel"/>
    <w:tmpl w:val="F24C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A47F8"/>
    <w:multiLevelType w:val="hybridMultilevel"/>
    <w:tmpl w:val="808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75FE1"/>
    <w:multiLevelType w:val="hybridMultilevel"/>
    <w:tmpl w:val="594E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6349E"/>
    <w:multiLevelType w:val="hybridMultilevel"/>
    <w:tmpl w:val="AFA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A5247"/>
    <w:multiLevelType w:val="hybridMultilevel"/>
    <w:tmpl w:val="63DE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7"/>
  </w:num>
  <w:num w:numId="5">
    <w:abstractNumId w:val="18"/>
  </w:num>
  <w:num w:numId="6">
    <w:abstractNumId w:val="24"/>
  </w:num>
  <w:num w:numId="7">
    <w:abstractNumId w:val="12"/>
  </w:num>
  <w:num w:numId="8">
    <w:abstractNumId w:val="21"/>
  </w:num>
  <w:num w:numId="9">
    <w:abstractNumId w:val="25"/>
  </w:num>
  <w:num w:numId="10">
    <w:abstractNumId w:val="16"/>
  </w:num>
  <w:num w:numId="11">
    <w:abstractNumId w:val="22"/>
  </w:num>
  <w:num w:numId="12">
    <w:abstractNumId w:val="5"/>
  </w:num>
  <w:num w:numId="13">
    <w:abstractNumId w:val="9"/>
  </w:num>
  <w:num w:numId="14">
    <w:abstractNumId w:val="11"/>
  </w:num>
  <w:num w:numId="15">
    <w:abstractNumId w:val="23"/>
  </w:num>
  <w:num w:numId="16">
    <w:abstractNumId w:val="8"/>
  </w:num>
  <w:num w:numId="17">
    <w:abstractNumId w:val="26"/>
  </w:num>
  <w:num w:numId="18">
    <w:abstractNumId w:val="6"/>
  </w:num>
  <w:num w:numId="19">
    <w:abstractNumId w:val="2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17"/>
  </w:num>
  <w:num w:numId="25">
    <w:abstractNumId w:val="1"/>
  </w:num>
  <w:num w:numId="26">
    <w:abstractNumId w:val="19"/>
  </w:num>
  <w:num w:numId="27">
    <w:abstractNumId w:val="15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4"/>
    <w:rsid w:val="0003226B"/>
    <w:rsid w:val="00045D7B"/>
    <w:rsid w:val="000B5CCB"/>
    <w:rsid w:val="000C28F3"/>
    <w:rsid w:val="000C4424"/>
    <w:rsid w:val="0010004D"/>
    <w:rsid w:val="001401F3"/>
    <w:rsid w:val="00180ECF"/>
    <w:rsid w:val="0021488E"/>
    <w:rsid w:val="00257FEF"/>
    <w:rsid w:val="002805DA"/>
    <w:rsid w:val="003B2A64"/>
    <w:rsid w:val="00467330"/>
    <w:rsid w:val="004D055E"/>
    <w:rsid w:val="00505618"/>
    <w:rsid w:val="005919F4"/>
    <w:rsid w:val="00616A0A"/>
    <w:rsid w:val="0067530C"/>
    <w:rsid w:val="006D0F65"/>
    <w:rsid w:val="00735EAB"/>
    <w:rsid w:val="00752E35"/>
    <w:rsid w:val="0079220C"/>
    <w:rsid w:val="00801659"/>
    <w:rsid w:val="00861BC9"/>
    <w:rsid w:val="008C44CE"/>
    <w:rsid w:val="00901E6D"/>
    <w:rsid w:val="0091180F"/>
    <w:rsid w:val="009801D8"/>
    <w:rsid w:val="009C787F"/>
    <w:rsid w:val="009E2B72"/>
    <w:rsid w:val="009E3482"/>
    <w:rsid w:val="00A8245A"/>
    <w:rsid w:val="00B51C71"/>
    <w:rsid w:val="00BB0A66"/>
    <w:rsid w:val="00C5030D"/>
    <w:rsid w:val="00C849D3"/>
    <w:rsid w:val="00CF5C57"/>
    <w:rsid w:val="00D04285"/>
    <w:rsid w:val="00D818B6"/>
    <w:rsid w:val="00E5375E"/>
    <w:rsid w:val="00F00133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0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45D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5D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5D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5D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5D7B"/>
    <w:rPr>
      <w:i/>
      <w:iCs/>
    </w:rPr>
  </w:style>
  <w:style w:type="character" w:styleId="a5">
    <w:name w:val="Strong"/>
    <w:basedOn w:val="a0"/>
    <w:uiPriority w:val="22"/>
    <w:qFormat/>
    <w:rsid w:val="00045D7B"/>
    <w:rPr>
      <w:b/>
      <w:bCs/>
    </w:rPr>
  </w:style>
  <w:style w:type="character" w:styleId="a6">
    <w:name w:val="Hyperlink"/>
    <w:basedOn w:val="a0"/>
    <w:uiPriority w:val="99"/>
    <w:unhideWhenUsed/>
    <w:rsid w:val="00752E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2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6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0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045D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5D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5D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5D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5D7B"/>
    <w:rPr>
      <w:i/>
      <w:iCs/>
    </w:rPr>
  </w:style>
  <w:style w:type="character" w:styleId="a5">
    <w:name w:val="Strong"/>
    <w:basedOn w:val="a0"/>
    <w:uiPriority w:val="22"/>
    <w:qFormat/>
    <w:rsid w:val="00045D7B"/>
    <w:rPr>
      <w:b/>
      <w:bCs/>
    </w:rPr>
  </w:style>
  <w:style w:type="character" w:styleId="a6">
    <w:name w:val="Hyperlink"/>
    <w:basedOn w:val="a0"/>
    <w:uiPriority w:val="99"/>
    <w:unhideWhenUsed/>
    <w:rsid w:val="00752E3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2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6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k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1k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hrana-tryd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C004-347B-47A0-8735-6BAC2771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26</Pages>
  <Words>7172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2022-07-08T07:30:00Z</cp:lastPrinted>
  <dcterms:created xsi:type="dcterms:W3CDTF">2021-10-10T10:21:00Z</dcterms:created>
  <dcterms:modified xsi:type="dcterms:W3CDTF">2022-07-08T07:50:00Z</dcterms:modified>
</cp:coreProperties>
</file>